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62B5A2" w14:textId="77777777" w:rsidR="008B059B" w:rsidRPr="00873B10" w:rsidRDefault="008B059B" w:rsidP="008B059B">
      <w:pPr>
        <w:rPr>
          <w:rFonts w:ascii="Calibri" w:hAnsi="Calibri"/>
          <w:sz w:val="20"/>
          <w:szCs w:val="20"/>
        </w:rPr>
      </w:pPr>
    </w:p>
    <w:p w14:paraId="5DDEFBC4" w14:textId="77777777" w:rsidR="00D3428E" w:rsidRDefault="00D3428E" w:rsidP="00E244C6">
      <w:pPr>
        <w:pStyle w:val="Heading1"/>
        <w:rPr>
          <w:rFonts w:ascii="Calibri" w:hAnsi="Calibri"/>
        </w:rPr>
      </w:pPr>
      <w:bookmarkStart w:id="0" w:name="_Toc177188149"/>
      <w:bookmarkStart w:id="1" w:name="_Toc401304599"/>
      <w:bookmarkStart w:id="2" w:name="_Toc489520594"/>
      <w:r>
        <w:rPr>
          <w:rFonts w:ascii="Calibri" w:hAnsi="Calibri"/>
        </w:rPr>
        <w:t>Guidelines for Planning a CME Activity</w:t>
      </w:r>
      <w:bookmarkEnd w:id="2"/>
    </w:p>
    <w:p w14:paraId="4E6D67F7" w14:textId="77777777" w:rsidR="00D3428E" w:rsidRDefault="00D3428E" w:rsidP="00E244C6">
      <w:pPr>
        <w:pStyle w:val="Heading1"/>
        <w:rPr>
          <w:rFonts w:ascii="Calibri" w:hAnsi="Calibri"/>
        </w:rPr>
      </w:pPr>
    </w:p>
    <w:p w14:paraId="40C34EDA" w14:textId="77777777" w:rsidR="00E847B8" w:rsidRDefault="00E244C6" w:rsidP="00E244C6">
      <w:pPr>
        <w:pStyle w:val="Heading1"/>
        <w:rPr>
          <w:rFonts w:ascii="Calibri" w:hAnsi="Calibri"/>
        </w:rPr>
      </w:pPr>
      <w:bookmarkStart w:id="3" w:name="_Toc489520595"/>
      <w:r w:rsidRPr="00873B10">
        <w:rPr>
          <w:rFonts w:ascii="Calibri" w:hAnsi="Calibri"/>
        </w:rPr>
        <w:t>Table of Contents</w:t>
      </w:r>
      <w:bookmarkEnd w:id="0"/>
      <w:bookmarkEnd w:id="1"/>
      <w:bookmarkEnd w:id="3"/>
    </w:p>
    <w:p w14:paraId="1677922A" w14:textId="77777777" w:rsidR="00664104" w:rsidRDefault="00000FDC">
      <w:pPr>
        <w:pStyle w:val="TOC2"/>
        <w:rPr>
          <w:rFonts w:asciiTheme="minorHAnsi" w:eastAsiaTheme="minorEastAsia" w:hAnsiTheme="minorHAnsi" w:cstheme="minorBidi"/>
          <w:noProof/>
          <w:sz w:val="22"/>
          <w:szCs w:val="22"/>
        </w:rPr>
      </w:pPr>
      <w:r w:rsidRPr="00873B10">
        <w:rPr>
          <w:rFonts w:ascii="Calibri" w:hAnsi="Calibri"/>
        </w:rPr>
        <w:fldChar w:fldCharType="begin"/>
      </w:r>
      <w:r w:rsidRPr="00873B10">
        <w:rPr>
          <w:rFonts w:ascii="Calibri" w:hAnsi="Calibri"/>
        </w:rPr>
        <w:instrText xml:space="preserve"> TOC \o "1-3" \h \z \u </w:instrText>
      </w:r>
      <w:r w:rsidRPr="00873B10">
        <w:rPr>
          <w:rFonts w:ascii="Calibri" w:hAnsi="Calibri"/>
        </w:rPr>
        <w:fldChar w:fldCharType="separate"/>
      </w:r>
    </w:p>
    <w:sdt>
      <w:sdtPr>
        <w:id w:val="-792359575"/>
        <w:docPartObj>
          <w:docPartGallery w:val="Table of Contents"/>
          <w:docPartUnique/>
        </w:docPartObj>
      </w:sdtPr>
      <w:sdtEndPr>
        <w:rPr>
          <w:rFonts w:ascii="Times New Roman" w:eastAsia="Times New Roman" w:hAnsi="Times New Roman" w:cs="Times New Roman"/>
          <w:b/>
          <w:bCs/>
          <w:noProof/>
          <w:color w:val="auto"/>
          <w:sz w:val="24"/>
          <w:szCs w:val="24"/>
        </w:rPr>
      </w:sdtEndPr>
      <w:sdtContent>
        <w:p w14:paraId="71E93114" w14:textId="60E6F3CB" w:rsidR="00664104" w:rsidRDefault="00664104" w:rsidP="001A7B61">
          <w:pPr>
            <w:pStyle w:val="TOCHeading"/>
            <w:rPr>
              <w:rFonts w:asciiTheme="minorHAnsi" w:eastAsiaTheme="minorEastAsia" w:hAnsiTheme="minorHAnsi" w:cstheme="minorBidi"/>
              <w:b/>
              <w:bCs/>
              <w:i/>
              <w:iCs/>
              <w:noProof/>
              <w:color w:val="auto"/>
              <w:sz w:val="22"/>
              <w:szCs w:val="22"/>
            </w:rPr>
          </w:pPr>
          <w:r>
            <w:fldChar w:fldCharType="begin"/>
          </w:r>
          <w:r>
            <w:instrText xml:space="preserve"> TOC \o "1-3" \h \z \u </w:instrText>
          </w:r>
          <w:r>
            <w:fldChar w:fldCharType="separate"/>
          </w:r>
        </w:p>
        <w:p w14:paraId="1A0CC341" w14:textId="77777777" w:rsidR="00664104" w:rsidRDefault="00664104">
          <w:pPr>
            <w:pStyle w:val="TOC2"/>
            <w:rPr>
              <w:rFonts w:asciiTheme="minorHAnsi" w:eastAsiaTheme="minorEastAsia" w:hAnsiTheme="minorHAnsi" w:cstheme="minorBidi"/>
              <w:noProof/>
              <w:sz w:val="22"/>
              <w:szCs w:val="22"/>
            </w:rPr>
          </w:pPr>
          <w:hyperlink w:anchor="_Toc489520596" w:history="1">
            <w:r w:rsidRPr="00421D49">
              <w:rPr>
                <w:rStyle w:val="Hyperlink"/>
                <w:rFonts w:ascii="Calibri" w:hAnsi="Calibri"/>
                <w:noProof/>
              </w:rPr>
              <w:t>AMA Definition of CME:</w:t>
            </w:r>
            <w:r>
              <w:rPr>
                <w:noProof/>
                <w:webHidden/>
              </w:rPr>
              <w:tab/>
            </w:r>
            <w:r>
              <w:rPr>
                <w:noProof/>
                <w:webHidden/>
              </w:rPr>
              <w:fldChar w:fldCharType="begin"/>
            </w:r>
            <w:r>
              <w:rPr>
                <w:noProof/>
                <w:webHidden/>
              </w:rPr>
              <w:instrText xml:space="preserve"> PAGEREF _Toc489520596 \h </w:instrText>
            </w:r>
            <w:r>
              <w:rPr>
                <w:noProof/>
                <w:webHidden/>
              </w:rPr>
            </w:r>
            <w:r>
              <w:rPr>
                <w:noProof/>
                <w:webHidden/>
              </w:rPr>
              <w:fldChar w:fldCharType="separate"/>
            </w:r>
            <w:r>
              <w:rPr>
                <w:noProof/>
                <w:webHidden/>
              </w:rPr>
              <w:t>2</w:t>
            </w:r>
            <w:r>
              <w:rPr>
                <w:noProof/>
                <w:webHidden/>
              </w:rPr>
              <w:fldChar w:fldCharType="end"/>
            </w:r>
          </w:hyperlink>
        </w:p>
        <w:p w14:paraId="76AB592B" w14:textId="77777777" w:rsidR="00664104" w:rsidRDefault="00664104">
          <w:pPr>
            <w:pStyle w:val="TOC2"/>
            <w:rPr>
              <w:rFonts w:asciiTheme="minorHAnsi" w:eastAsiaTheme="minorEastAsia" w:hAnsiTheme="minorHAnsi" w:cstheme="minorBidi"/>
              <w:noProof/>
              <w:sz w:val="22"/>
              <w:szCs w:val="22"/>
            </w:rPr>
          </w:pPr>
          <w:hyperlink w:anchor="_Toc489520597" w:history="1">
            <w:r w:rsidRPr="00421D49">
              <w:rPr>
                <w:rStyle w:val="Hyperlink"/>
                <w:rFonts w:ascii="Calibri" w:hAnsi="Calibri"/>
                <w:noProof/>
              </w:rPr>
              <w:t>Requirements for the Activity Content:</w:t>
            </w:r>
            <w:r>
              <w:rPr>
                <w:noProof/>
                <w:webHidden/>
              </w:rPr>
              <w:tab/>
            </w:r>
            <w:r>
              <w:rPr>
                <w:noProof/>
                <w:webHidden/>
              </w:rPr>
              <w:fldChar w:fldCharType="begin"/>
            </w:r>
            <w:r>
              <w:rPr>
                <w:noProof/>
                <w:webHidden/>
              </w:rPr>
              <w:instrText xml:space="preserve"> PAGEREF _Toc489520597 \h </w:instrText>
            </w:r>
            <w:r>
              <w:rPr>
                <w:noProof/>
                <w:webHidden/>
              </w:rPr>
            </w:r>
            <w:r>
              <w:rPr>
                <w:noProof/>
                <w:webHidden/>
              </w:rPr>
              <w:fldChar w:fldCharType="separate"/>
            </w:r>
            <w:r>
              <w:rPr>
                <w:noProof/>
                <w:webHidden/>
              </w:rPr>
              <w:t>2</w:t>
            </w:r>
            <w:r>
              <w:rPr>
                <w:noProof/>
                <w:webHidden/>
              </w:rPr>
              <w:fldChar w:fldCharType="end"/>
            </w:r>
          </w:hyperlink>
        </w:p>
        <w:p w14:paraId="2688CE8B" w14:textId="77777777" w:rsidR="00664104" w:rsidRDefault="00664104">
          <w:pPr>
            <w:pStyle w:val="TOC2"/>
            <w:rPr>
              <w:rFonts w:asciiTheme="minorHAnsi" w:eastAsiaTheme="minorEastAsia" w:hAnsiTheme="minorHAnsi" w:cstheme="minorBidi"/>
              <w:noProof/>
              <w:sz w:val="22"/>
              <w:szCs w:val="22"/>
            </w:rPr>
          </w:pPr>
          <w:hyperlink w:anchor="_Toc489520598" w:history="1">
            <w:r w:rsidRPr="00421D49">
              <w:rPr>
                <w:rStyle w:val="Hyperlink"/>
                <w:rFonts w:ascii="Calibri" w:hAnsi="Calibri"/>
                <w:noProof/>
              </w:rPr>
              <w:t>Eligibility for AMA PRA Credit:</w:t>
            </w:r>
            <w:r>
              <w:rPr>
                <w:noProof/>
                <w:webHidden/>
              </w:rPr>
              <w:tab/>
            </w:r>
            <w:r>
              <w:rPr>
                <w:noProof/>
                <w:webHidden/>
              </w:rPr>
              <w:fldChar w:fldCharType="begin"/>
            </w:r>
            <w:r>
              <w:rPr>
                <w:noProof/>
                <w:webHidden/>
              </w:rPr>
              <w:instrText xml:space="preserve"> PAGEREF _Toc489520598 \h </w:instrText>
            </w:r>
            <w:r>
              <w:rPr>
                <w:noProof/>
                <w:webHidden/>
              </w:rPr>
            </w:r>
            <w:r>
              <w:rPr>
                <w:noProof/>
                <w:webHidden/>
              </w:rPr>
              <w:fldChar w:fldCharType="separate"/>
            </w:r>
            <w:r>
              <w:rPr>
                <w:noProof/>
                <w:webHidden/>
              </w:rPr>
              <w:t>2</w:t>
            </w:r>
            <w:r>
              <w:rPr>
                <w:noProof/>
                <w:webHidden/>
              </w:rPr>
              <w:fldChar w:fldCharType="end"/>
            </w:r>
          </w:hyperlink>
        </w:p>
        <w:p w14:paraId="69687127" w14:textId="77777777" w:rsidR="00664104" w:rsidRDefault="00664104">
          <w:pPr>
            <w:pStyle w:val="TOC2"/>
            <w:rPr>
              <w:rFonts w:asciiTheme="minorHAnsi" w:eastAsiaTheme="minorEastAsia" w:hAnsiTheme="minorHAnsi" w:cstheme="minorBidi"/>
              <w:noProof/>
              <w:sz w:val="22"/>
              <w:szCs w:val="22"/>
            </w:rPr>
          </w:pPr>
          <w:hyperlink w:anchor="_Toc489520599" w:history="1">
            <w:r w:rsidRPr="00421D49">
              <w:rPr>
                <w:rStyle w:val="Hyperlink"/>
                <w:rFonts w:ascii="Calibri" w:hAnsi="Calibri"/>
                <w:noProof/>
              </w:rPr>
              <w:t>Educational Planning Process:</w:t>
            </w:r>
            <w:r>
              <w:rPr>
                <w:noProof/>
                <w:webHidden/>
              </w:rPr>
              <w:tab/>
            </w:r>
            <w:r>
              <w:rPr>
                <w:noProof/>
                <w:webHidden/>
              </w:rPr>
              <w:fldChar w:fldCharType="begin"/>
            </w:r>
            <w:r>
              <w:rPr>
                <w:noProof/>
                <w:webHidden/>
              </w:rPr>
              <w:instrText xml:space="preserve"> PAGEREF _Toc489520599 \h </w:instrText>
            </w:r>
            <w:r>
              <w:rPr>
                <w:noProof/>
                <w:webHidden/>
              </w:rPr>
            </w:r>
            <w:r>
              <w:rPr>
                <w:noProof/>
                <w:webHidden/>
              </w:rPr>
              <w:fldChar w:fldCharType="separate"/>
            </w:r>
            <w:r>
              <w:rPr>
                <w:noProof/>
                <w:webHidden/>
              </w:rPr>
              <w:t>2</w:t>
            </w:r>
            <w:r>
              <w:rPr>
                <w:noProof/>
                <w:webHidden/>
              </w:rPr>
              <w:fldChar w:fldCharType="end"/>
            </w:r>
          </w:hyperlink>
        </w:p>
        <w:p w14:paraId="66C9CA05" w14:textId="77777777" w:rsidR="00664104" w:rsidRDefault="00664104">
          <w:pPr>
            <w:pStyle w:val="TOC2"/>
            <w:rPr>
              <w:rFonts w:asciiTheme="minorHAnsi" w:eastAsiaTheme="minorEastAsia" w:hAnsiTheme="minorHAnsi" w:cstheme="minorBidi"/>
              <w:noProof/>
              <w:sz w:val="22"/>
              <w:szCs w:val="22"/>
            </w:rPr>
          </w:pPr>
          <w:hyperlink w:anchor="_Toc489520600" w:history="1">
            <w:r w:rsidRPr="00421D49">
              <w:rPr>
                <w:rStyle w:val="Hyperlink"/>
                <w:rFonts w:ascii="Calibri" w:hAnsi="Calibri"/>
                <w:noProof/>
              </w:rPr>
              <w:t>Requirements for Disclosure of Relevant Financial Relationships:</w:t>
            </w:r>
            <w:r>
              <w:rPr>
                <w:noProof/>
                <w:webHidden/>
              </w:rPr>
              <w:tab/>
            </w:r>
            <w:r>
              <w:rPr>
                <w:noProof/>
                <w:webHidden/>
              </w:rPr>
              <w:fldChar w:fldCharType="begin"/>
            </w:r>
            <w:r>
              <w:rPr>
                <w:noProof/>
                <w:webHidden/>
              </w:rPr>
              <w:instrText xml:space="preserve"> PAGEREF _Toc489520600 \h </w:instrText>
            </w:r>
            <w:r>
              <w:rPr>
                <w:noProof/>
                <w:webHidden/>
              </w:rPr>
            </w:r>
            <w:r>
              <w:rPr>
                <w:noProof/>
                <w:webHidden/>
              </w:rPr>
              <w:fldChar w:fldCharType="separate"/>
            </w:r>
            <w:r>
              <w:rPr>
                <w:noProof/>
                <w:webHidden/>
              </w:rPr>
              <w:t>4</w:t>
            </w:r>
            <w:r>
              <w:rPr>
                <w:noProof/>
                <w:webHidden/>
              </w:rPr>
              <w:fldChar w:fldCharType="end"/>
            </w:r>
          </w:hyperlink>
        </w:p>
        <w:p w14:paraId="66580E63" w14:textId="77777777" w:rsidR="00664104" w:rsidRDefault="00664104">
          <w:pPr>
            <w:pStyle w:val="TOC2"/>
            <w:rPr>
              <w:rFonts w:asciiTheme="minorHAnsi" w:eastAsiaTheme="minorEastAsia" w:hAnsiTheme="minorHAnsi" w:cstheme="minorBidi"/>
              <w:noProof/>
              <w:sz w:val="22"/>
              <w:szCs w:val="22"/>
            </w:rPr>
          </w:pPr>
          <w:hyperlink w:anchor="_Toc489520601" w:history="1">
            <w:r w:rsidRPr="00421D49">
              <w:rPr>
                <w:rStyle w:val="Hyperlink"/>
                <w:rFonts w:ascii="Calibri" w:hAnsi="Calibri"/>
                <w:noProof/>
              </w:rPr>
              <w:t>Policies for the Selection of the Planning Committee Members, Presenters, Moderators or Faculty:</w:t>
            </w:r>
            <w:r>
              <w:rPr>
                <w:noProof/>
                <w:webHidden/>
              </w:rPr>
              <w:tab/>
            </w:r>
            <w:r>
              <w:rPr>
                <w:noProof/>
                <w:webHidden/>
              </w:rPr>
              <w:fldChar w:fldCharType="begin"/>
            </w:r>
            <w:r>
              <w:rPr>
                <w:noProof/>
                <w:webHidden/>
              </w:rPr>
              <w:instrText xml:space="preserve"> PAGEREF _Toc489520601 \h </w:instrText>
            </w:r>
            <w:r>
              <w:rPr>
                <w:noProof/>
                <w:webHidden/>
              </w:rPr>
            </w:r>
            <w:r>
              <w:rPr>
                <w:noProof/>
                <w:webHidden/>
              </w:rPr>
              <w:fldChar w:fldCharType="separate"/>
            </w:r>
            <w:r>
              <w:rPr>
                <w:noProof/>
                <w:webHidden/>
              </w:rPr>
              <w:t>4</w:t>
            </w:r>
            <w:r>
              <w:rPr>
                <w:noProof/>
                <w:webHidden/>
              </w:rPr>
              <w:fldChar w:fldCharType="end"/>
            </w:r>
          </w:hyperlink>
        </w:p>
        <w:p w14:paraId="5B2CCD5F" w14:textId="77777777" w:rsidR="00664104" w:rsidRDefault="00664104">
          <w:pPr>
            <w:pStyle w:val="TOC2"/>
            <w:rPr>
              <w:rFonts w:asciiTheme="minorHAnsi" w:eastAsiaTheme="minorEastAsia" w:hAnsiTheme="minorHAnsi" w:cstheme="minorBidi"/>
              <w:noProof/>
              <w:sz w:val="22"/>
              <w:szCs w:val="22"/>
            </w:rPr>
          </w:pPr>
          <w:hyperlink w:anchor="_Toc489520602" w:history="1">
            <w:r w:rsidRPr="00421D49">
              <w:rPr>
                <w:rStyle w:val="Hyperlink"/>
                <w:rFonts w:ascii="Calibri" w:hAnsi="Calibri"/>
                <w:noProof/>
              </w:rPr>
              <w:t>Industry Support Policies:</w:t>
            </w:r>
            <w:r>
              <w:rPr>
                <w:noProof/>
                <w:webHidden/>
              </w:rPr>
              <w:tab/>
            </w:r>
            <w:r>
              <w:rPr>
                <w:noProof/>
                <w:webHidden/>
              </w:rPr>
              <w:fldChar w:fldCharType="begin"/>
            </w:r>
            <w:r>
              <w:rPr>
                <w:noProof/>
                <w:webHidden/>
              </w:rPr>
              <w:instrText xml:space="preserve"> PAGEREF _Toc489520602 \h </w:instrText>
            </w:r>
            <w:r>
              <w:rPr>
                <w:noProof/>
                <w:webHidden/>
              </w:rPr>
            </w:r>
            <w:r>
              <w:rPr>
                <w:noProof/>
                <w:webHidden/>
              </w:rPr>
              <w:fldChar w:fldCharType="separate"/>
            </w:r>
            <w:r>
              <w:rPr>
                <w:noProof/>
                <w:webHidden/>
              </w:rPr>
              <w:t>5</w:t>
            </w:r>
            <w:r>
              <w:rPr>
                <w:noProof/>
                <w:webHidden/>
              </w:rPr>
              <w:fldChar w:fldCharType="end"/>
            </w:r>
          </w:hyperlink>
        </w:p>
        <w:p w14:paraId="60CF9472" w14:textId="77777777" w:rsidR="00664104" w:rsidRDefault="00664104">
          <w:pPr>
            <w:pStyle w:val="TOC2"/>
            <w:rPr>
              <w:rFonts w:asciiTheme="minorHAnsi" w:eastAsiaTheme="minorEastAsia" w:hAnsiTheme="minorHAnsi" w:cstheme="minorBidi"/>
              <w:noProof/>
              <w:sz w:val="22"/>
              <w:szCs w:val="22"/>
            </w:rPr>
          </w:pPr>
          <w:hyperlink w:anchor="_Toc489520603" w:history="1">
            <w:r w:rsidRPr="00421D49">
              <w:rPr>
                <w:rStyle w:val="Hyperlink"/>
                <w:rFonts w:ascii="Calibri" w:hAnsi="Calibri"/>
                <w:noProof/>
              </w:rPr>
              <w:t>Strategies to Safeguard against Commercial Bias:</w:t>
            </w:r>
            <w:r>
              <w:rPr>
                <w:noProof/>
                <w:webHidden/>
              </w:rPr>
              <w:tab/>
            </w:r>
            <w:r>
              <w:rPr>
                <w:noProof/>
                <w:webHidden/>
              </w:rPr>
              <w:fldChar w:fldCharType="begin"/>
            </w:r>
            <w:r>
              <w:rPr>
                <w:noProof/>
                <w:webHidden/>
              </w:rPr>
              <w:instrText xml:space="preserve"> PAGEREF _Toc489520603 \h </w:instrText>
            </w:r>
            <w:r>
              <w:rPr>
                <w:noProof/>
                <w:webHidden/>
              </w:rPr>
            </w:r>
            <w:r>
              <w:rPr>
                <w:noProof/>
                <w:webHidden/>
              </w:rPr>
              <w:fldChar w:fldCharType="separate"/>
            </w:r>
            <w:r>
              <w:rPr>
                <w:noProof/>
                <w:webHidden/>
              </w:rPr>
              <w:t>6</w:t>
            </w:r>
            <w:r>
              <w:rPr>
                <w:noProof/>
                <w:webHidden/>
              </w:rPr>
              <w:fldChar w:fldCharType="end"/>
            </w:r>
          </w:hyperlink>
        </w:p>
        <w:p w14:paraId="167EB893" w14:textId="77777777" w:rsidR="00664104" w:rsidRDefault="00664104">
          <w:pPr>
            <w:pStyle w:val="TOC2"/>
            <w:rPr>
              <w:rFonts w:asciiTheme="minorHAnsi" w:eastAsiaTheme="minorEastAsia" w:hAnsiTheme="minorHAnsi" w:cstheme="minorBidi"/>
              <w:noProof/>
              <w:sz w:val="22"/>
              <w:szCs w:val="22"/>
            </w:rPr>
          </w:pPr>
          <w:hyperlink w:anchor="_Toc489520604" w:history="1">
            <w:r w:rsidRPr="00421D49">
              <w:rPr>
                <w:rStyle w:val="Hyperlink"/>
                <w:rFonts w:ascii="Calibri" w:hAnsi="Calibri"/>
                <w:noProof/>
              </w:rPr>
              <w:t>Honoraria Guidelines for Faculty</w:t>
            </w:r>
            <w:r>
              <w:rPr>
                <w:noProof/>
                <w:webHidden/>
              </w:rPr>
              <w:tab/>
            </w:r>
            <w:r>
              <w:rPr>
                <w:noProof/>
                <w:webHidden/>
              </w:rPr>
              <w:fldChar w:fldCharType="begin"/>
            </w:r>
            <w:r>
              <w:rPr>
                <w:noProof/>
                <w:webHidden/>
              </w:rPr>
              <w:instrText xml:space="preserve"> PAGEREF _Toc489520604 \h </w:instrText>
            </w:r>
            <w:r>
              <w:rPr>
                <w:noProof/>
                <w:webHidden/>
              </w:rPr>
            </w:r>
            <w:r>
              <w:rPr>
                <w:noProof/>
                <w:webHidden/>
              </w:rPr>
              <w:fldChar w:fldCharType="separate"/>
            </w:r>
            <w:r>
              <w:rPr>
                <w:noProof/>
                <w:webHidden/>
              </w:rPr>
              <w:t>6</w:t>
            </w:r>
            <w:r>
              <w:rPr>
                <w:noProof/>
                <w:webHidden/>
              </w:rPr>
              <w:fldChar w:fldCharType="end"/>
            </w:r>
          </w:hyperlink>
        </w:p>
        <w:p w14:paraId="167BAD1B" w14:textId="77777777" w:rsidR="00664104" w:rsidRDefault="00664104">
          <w:pPr>
            <w:pStyle w:val="TOC2"/>
            <w:rPr>
              <w:rFonts w:asciiTheme="minorHAnsi" w:eastAsiaTheme="minorEastAsia" w:hAnsiTheme="minorHAnsi" w:cstheme="minorBidi"/>
              <w:noProof/>
              <w:sz w:val="22"/>
              <w:szCs w:val="22"/>
            </w:rPr>
          </w:pPr>
          <w:hyperlink w:anchor="_Toc489520605" w:history="1">
            <w:r w:rsidRPr="00421D49">
              <w:rPr>
                <w:rStyle w:val="Hyperlink"/>
                <w:rFonts w:ascii="Calibri" w:hAnsi="Calibri"/>
                <w:noProof/>
              </w:rPr>
              <w:t>Reimbursement for Travel and Accommodations for Faculty:</w:t>
            </w:r>
            <w:r>
              <w:rPr>
                <w:noProof/>
                <w:webHidden/>
              </w:rPr>
              <w:tab/>
            </w:r>
            <w:r>
              <w:rPr>
                <w:noProof/>
                <w:webHidden/>
              </w:rPr>
              <w:fldChar w:fldCharType="begin"/>
            </w:r>
            <w:r>
              <w:rPr>
                <w:noProof/>
                <w:webHidden/>
              </w:rPr>
              <w:instrText xml:space="preserve"> PAGEREF _Toc489520605 \h </w:instrText>
            </w:r>
            <w:r>
              <w:rPr>
                <w:noProof/>
                <w:webHidden/>
              </w:rPr>
            </w:r>
            <w:r>
              <w:rPr>
                <w:noProof/>
                <w:webHidden/>
              </w:rPr>
              <w:fldChar w:fldCharType="separate"/>
            </w:r>
            <w:r>
              <w:rPr>
                <w:noProof/>
                <w:webHidden/>
              </w:rPr>
              <w:t>7</w:t>
            </w:r>
            <w:r>
              <w:rPr>
                <w:noProof/>
                <w:webHidden/>
              </w:rPr>
              <w:fldChar w:fldCharType="end"/>
            </w:r>
          </w:hyperlink>
        </w:p>
        <w:p w14:paraId="21ACA626" w14:textId="77777777" w:rsidR="00664104" w:rsidRDefault="00664104">
          <w:pPr>
            <w:pStyle w:val="TOC2"/>
            <w:rPr>
              <w:rFonts w:asciiTheme="minorHAnsi" w:eastAsiaTheme="minorEastAsia" w:hAnsiTheme="minorHAnsi" w:cstheme="minorBidi"/>
              <w:noProof/>
              <w:sz w:val="22"/>
              <w:szCs w:val="22"/>
            </w:rPr>
          </w:pPr>
          <w:hyperlink w:anchor="_Toc489520606" w:history="1">
            <w:r w:rsidRPr="00421D49">
              <w:rPr>
                <w:rStyle w:val="Hyperlink"/>
                <w:rFonts w:ascii="Calibri" w:hAnsi="Calibri"/>
                <w:noProof/>
              </w:rPr>
              <w:t>Co/Jointly-Provided Activities:</w:t>
            </w:r>
            <w:r>
              <w:rPr>
                <w:noProof/>
                <w:webHidden/>
              </w:rPr>
              <w:tab/>
            </w:r>
            <w:r>
              <w:rPr>
                <w:noProof/>
                <w:webHidden/>
              </w:rPr>
              <w:fldChar w:fldCharType="begin"/>
            </w:r>
            <w:r>
              <w:rPr>
                <w:noProof/>
                <w:webHidden/>
              </w:rPr>
              <w:instrText xml:space="preserve"> PAGEREF _Toc489520606 \h </w:instrText>
            </w:r>
            <w:r>
              <w:rPr>
                <w:noProof/>
                <w:webHidden/>
              </w:rPr>
            </w:r>
            <w:r>
              <w:rPr>
                <w:noProof/>
                <w:webHidden/>
              </w:rPr>
              <w:fldChar w:fldCharType="separate"/>
            </w:r>
            <w:r>
              <w:rPr>
                <w:noProof/>
                <w:webHidden/>
              </w:rPr>
              <w:t>7</w:t>
            </w:r>
            <w:r>
              <w:rPr>
                <w:noProof/>
                <w:webHidden/>
              </w:rPr>
              <w:fldChar w:fldCharType="end"/>
            </w:r>
          </w:hyperlink>
        </w:p>
        <w:p w14:paraId="776EC243" w14:textId="77777777" w:rsidR="00664104" w:rsidRDefault="00664104">
          <w:pPr>
            <w:pStyle w:val="TOC2"/>
            <w:rPr>
              <w:rFonts w:asciiTheme="minorHAnsi" w:eastAsiaTheme="minorEastAsia" w:hAnsiTheme="minorHAnsi" w:cstheme="minorBidi"/>
              <w:noProof/>
              <w:sz w:val="22"/>
              <w:szCs w:val="22"/>
            </w:rPr>
          </w:pPr>
          <w:hyperlink w:anchor="_Toc489520607" w:history="1">
            <w:r w:rsidRPr="00421D49">
              <w:rPr>
                <w:rStyle w:val="Hyperlink"/>
                <w:rFonts w:ascii="Calibri" w:hAnsi="Calibri"/>
                <w:noProof/>
              </w:rPr>
              <w:t>Third Party Involvement:</w:t>
            </w:r>
            <w:r>
              <w:rPr>
                <w:noProof/>
                <w:webHidden/>
              </w:rPr>
              <w:tab/>
            </w:r>
            <w:r>
              <w:rPr>
                <w:noProof/>
                <w:webHidden/>
              </w:rPr>
              <w:fldChar w:fldCharType="begin"/>
            </w:r>
            <w:r>
              <w:rPr>
                <w:noProof/>
                <w:webHidden/>
              </w:rPr>
              <w:instrText xml:space="preserve"> PAGEREF _Toc489520607 \h </w:instrText>
            </w:r>
            <w:r>
              <w:rPr>
                <w:noProof/>
                <w:webHidden/>
              </w:rPr>
            </w:r>
            <w:r>
              <w:rPr>
                <w:noProof/>
                <w:webHidden/>
              </w:rPr>
              <w:fldChar w:fldCharType="separate"/>
            </w:r>
            <w:r>
              <w:rPr>
                <w:noProof/>
                <w:webHidden/>
              </w:rPr>
              <w:t>8</w:t>
            </w:r>
            <w:r>
              <w:rPr>
                <w:noProof/>
                <w:webHidden/>
              </w:rPr>
              <w:fldChar w:fldCharType="end"/>
            </w:r>
          </w:hyperlink>
        </w:p>
        <w:p w14:paraId="6F1F88F6" w14:textId="77777777" w:rsidR="00664104" w:rsidRDefault="00664104">
          <w:pPr>
            <w:pStyle w:val="TOC2"/>
            <w:rPr>
              <w:rFonts w:asciiTheme="minorHAnsi" w:eastAsiaTheme="minorEastAsia" w:hAnsiTheme="minorHAnsi" w:cstheme="minorBidi"/>
              <w:noProof/>
              <w:sz w:val="22"/>
              <w:szCs w:val="22"/>
            </w:rPr>
          </w:pPr>
          <w:hyperlink w:anchor="_Toc489520608" w:history="1">
            <w:r w:rsidRPr="00421D49">
              <w:rPr>
                <w:rStyle w:val="Hyperlink"/>
                <w:rFonts w:ascii="Calibri" w:hAnsi="Calibri"/>
                <w:noProof/>
              </w:rPr>
              <w:t>Financial Policies:</w:t>
            </w:r>
            <w:r>
              <w:rPr>
                <w:noProof/>
                <w:webHidden/>
              </w:rPr>
              <w:tab/>
            </w:r>
            <w:r>
              <w:rPr>
                <w:noProof/>
                <w:webHidden/>
              </w:rPr>
              <w:fldChar w:fldCharType="begin"/>
            </w:r>
            <w:r>
              <w:rPr>
                <w:noProof/>
                <w:webHidden/>
              </w:rPr>
              <w:instrText xml:space="preserve"> PAGEREF _Toc489520608 \h </w:instrText>
            </w:r>
            <w:r>
              <w:rPr>
                <w:noProof/>
                <w:webHidden/>
              </w:rPr>
            </w:r>
            <w:r>
              <w:rPr>
                <w:noProof/>
                <w:webHidden/>
              </w:rPr>
              <w:fldChar w:fldCharType="separate"/>
            </w:r>
            <w:r>
              <w:rPr>
                <w:noProof/>
                <w:webHidden/>
              </w:rPr>
              <w:t>8</w:t>
            </w:r>
            <w:r>
              <w:rPr>
                <w:noProof/>
                <w:webHidden/>
              </w:rPr>
              <w:fldChar w:fldCharType="end"/>
            </w:r>
          </w:hyperlink>
        </w:p>
        <w:p w14:paraId="27D632B0" w14:textId="77777777" w:rsidR="00664104" w:rsidRDefault="00664104">
          <w:pPr>
            <w:pStyle w:val="TOC2"/>
            <w:rPr>
              <w:rFonts w:asciiTheme="minorHAnsi" w:eastAsiaTheme="minorEastAsia" w:hAnsiTheme="minorHAnsi" w:cstheme="minorBidi"/>
              <w:noProof/>
              <w:sz w:val="22"/>
              <w:szCs w:val="22"/>
            </w:rPr>
          </w:pPr>
          <w:hyperlink w:anchor="_Toc489520609" w:history="1">
            <w:r w:rsidRPr="00421D49">
              <w:rPr>
                <w:rStyle w:val="Hyperlink"/>
                <w:rFonts w:ascii="Calibri" w:hAnsi="Calibri"/>
                <w:noProof/>
              </w:rPr>
              <w:t>Activity Financial Responsibilities:</w:t>
            </w:r>
            <w:r>
              <w:rPr>
                <w:noProof/>
                <w:webHidden/>
              </w:rPr>
              <w:tab/>
            </w:r>
            <w:r>
              <w:rPr>
                <w:noProof/>
                <w:webHidden/>
              </w:rPr>
              <w:fldChar w:fldCharType="begin"/>
            </w:r>
            <w:r>
              <w:rPr>
                <w:noProof/>
                <w:webHidden/>
              </w:rPr>
              <w:instrText xml:space="preserve"> PAGEREF _Toc489520609 \h </w:instrText>
            </w:r>
            <w:r>
              <w:rPr>
                <w:noProof/>
                <w:webHidden/>
              </w:rPr>
            </w:r>
            <w:r>
              <w:rPr>
                <w:noProof/>
                <w:webHidden/>
              </w:rPr>
              <w:fldChar w:fldCharType="separate"/>
            </w:r>
            <w:r>
              <w:rPr>
                <w:noProof/>
                <w:webHidden/>
              </w:rPr>
              <w:t>8</w:t>
            </w:r>
            <w:r>
              <w:rPr>
                <w:noProof/>
                <w:webHidden/>
              </w:rPr>
              <w:fldChar w:fldCharType="end"/>
            </w:r>
          </w:hyperlink>
        </w:p>
        <w:p w14:paraId="5F636460" w14:textId="77777777" w:rsidR="00664104" w:rsidRDefault="00664104">
          <w:pPr>
            <w:pStyle w:val="TOC2"/>
            <w:rPr>
              <w:rFonts w:asciiTheme="minorHAnsi" w:eastAsiaTheme="minorEastAsia" w:hAnsiTheme="minorHAnsi" w:cstheme="minorBidi"/>
              <w:noProof/>
              <w:sz w:val="22"/>
              <w:szCs w:val="22"/>
            </w:rPr>
          </w:pPr>
          <w:hyperlink w:anchor="_Toc489520610" w:history="1">
            <w:r w:rsidRPr="00421D49">
              <w:rPr>
                <w:rStyle w:val="Hyperlink"/>
                <w:rFonts w:ascii="Calibri" w:hAnsi="Calibri"/>
                <w:noProof/>
              </w:rPr>
              <w:t>Conflict of Interest:</w:t>
            </w:r>
            <w:r>
              <w:rPr>
                <w:noProof/>
                <w:webHidden/>
              </w:rPr>
              <w:tab/>
            </w:r>
            <w:r>
              <w:rPr>
                <w:noProof/>
                <w:webHidden/>
              </w:rPr>
              <w:fldChar w:fldCharType="begin"/>
            </w:r>
            <w:r>
              <w:rPr>
                <w:noProof/>
                <w:webHidden/>
              </w:rPr>
              <w:instrText xml:space="preserve"> PAGEREF _Toc489520610 \h </w:instrText>
            </w:r>
            <w:r>
              <w:rPr>
                <w:noProof/>
                <w:webHidden/>
              </w:rPr>
            </w:r>
            <w:r>
              <w:rPr>
                <w:noProof/>
                <w:webHidden/>
              </w:rPr>
              <w:fldChar w:fldCharType="separate"/>
            </w:r>
            <w:r>
              <w:rPr>
                <w:noProof/>
                <w:webHidden/>
              </w:rPr>
              <w:t>8</w:t>
            </w:r>
            <w:r>
              <w:rPr>
                <w:noProof/>
                <w:webHidden/>
              </w:rPr>
              <w:fldChar w:fldCharType="end"/>
            </w:r>
          </w:hyperlink>
        </w:p>
        <w:p w14:paraId="030E99EF" w14:textId="77777777" w:rsidR="00664104" w:rsidRDefault="00664104">
          <w:pPr>
            <w:pStyle w:val="TOC2"/>
            <w:rPr>
              <w:rFonts w:asciiTheme="minorHAnsi" w:eastAsiaTheme="minorEastAsia" w:hAnsiTheme="minorHAnsi" w:cstheme="minorBidi"/>
              <w:noProof/>
              <w:sz w:val="22"/>
              <w:szCs w:val="22"/>
            </w:rPr>
          </w:pPr>
          <w:hyperlink w:anchor="_Toc489520611" w:history="1">
            <w:r w:rsidRPr="00421D49">
              <w:rPr>
                <w:rStyle w:val="Hyperlink"/>
                <w:rFonts w:ascii="Calibri" w:hAnsi="Calibri"/>
                <w:noProof/>
              </w:rPr>
              <w:t>Resolving Conflict of Interest:</w:t>
            </w:r>
            <w:r>
              <w:rPr>
                <w:noProof/>
                <w:webHidden/>
              </w:rPr>
              <w:tab/>
            </w:r>
            <w:r>
              <w:rPr>
                <w:noProof/>
                <w:webHidden/>
              </w:rPr>
              <w:fldChar w:fldCharType="begin"/>
            </w:r>
            <w:r>
              <w:rPr>
                <w:noProof/>
                <w:webHidden/>
              </w:rPr>
              <w:instrText xml:space="preserve"> PAGEREF _Toc489520611 \h </w:instrText>
            </w:r>
            <w:r>
              <w:rPr>
                <w:noProof/>
                <w:webHidden/>
              </w:rPr>
            </w:r>
            <w:r>
              <w:rPr>
                <w:noProof/>
                <w:webHidden/>
              </w:rPr>
              <w:fldChar w:fldCharType="separate"/>
            </w:r>
            <w:r>
              <w:rPr>
                <w:noProof/>
                <w:webHidden/>
              </w:rPr>
              <w:t>9</w:t>
            </w:r>
            <w:r>
              <w:rPr>
                <w:noProof/>
                <w:webHidden/>
              </w:rPr>
              <w:fldChar w:fldCharType="end"/>
            </w:r>
          </w:hyperlink>
        </w:p>
        <w:p w14:paraId="62341E3E" w14:textId="77777777" w:rsidR="00664104" w:rsidRDefault="00664104">
          <w:pPr>
            <w:pStyle w:val="TOC2"/>
            <w:rPr>
              <w:rFonts w:asciiTheme="minorHAnsi" w:eastAsiaTheme="minorEastAsia" w:hAnsiTheme="minorHAnsi" w:cstheme="minorBidi"/>
              <w:noProof/>
              <w:sz w:val="22"/>
              <w:szCs w:val="22"/>
            </w:rPr>
          </w:pPr>
          <w:hyperlink w:anchor="_Toc489520612" w:history="1">
            <w:r w:rsidRPr="00421D49">
              <w:rPr>
                <w:rStyle w:val="Hyperlink"/>
                <w:rFonts w:ascii="Calibri" w:hAnsi="Calibri"/>
                <w:noProof/>
              </w:rPr>
              <w:t>Last Minute Speakers:</w:t>
            </w:r>
            <w:r>
              <w:rPr>
                <w:noProof/>
                <w:webHidden/>
              </w:rPr>
              <w:tab/>
            </w:r>
            <w:r>
              <w:rPr>
                <w:noProof/>
                <w:webHidden/>
              </w:rPr>
              <w:fldChar w:fldCharType="begin"/>
            </w:r>
            <w:r>
              <w:rPr>
                <w:noProof/>
                <w:webHidden/>
              </w:rPr>
              <w:instrText xml:space="preserve"> PAGEREF _Toc489520612 \h </w:instrText>
            </w:r>
            <w:r>
              <w:rPr>
                <w:noProof/>
                <w:webHidden/>
              </w:rPr>
            </w:r>
            <w:r>
              <w:rPr>
                <w:noProof/>
                <w:webHidden/>
              </w:rPr>
              <w:fldChar w:fldCharType="separate"/>
            </w:r>
            <w:r>
              <w:rPr>
                <w:noProof/>
                <w:webHidden/>
              </w:rPr>
              <w:t>9</w:t>
            </w:r>
            <w:r>
              <w:rPr>
                <w:noProof/>
                <w:webHidden/>
              </w:rPr>
              <w:fldChar w:fldCharType="end"/>
            </w:r>
          </w:hyperlink>
        </w:p>
        <w:p w14:paraId="0479281E" w14:textId="77777777" w:rsidR="00664104" w:rsidRDefault="00664104">
          <w:pPr>
            <w:pStyle w:val="TOC2"/>
            <w:rPr>
              <w:rFonts w:asciiTheme="minorHAnsi" w:eastAsiaTheme="minorEastAsia" w:hAnsiTheme="minorHAnsi" w:cstheme="minorBidi"/>
              <w:noProof/>
              <w:sz w:val="22"/>
              <w:szCs w:val="22"/>
            </w:rPr>
          </w:pPr>
          <w:hyperlink w:anchor="_Toc489520613" w:history="1">
            <w:r w:rsidRPr="00421D49">
              <w:rPr>
                <w:rStyle w:val="Hyperlink"/>
                <w:rFonts w:ascii="Calibri" w:hAnsi="Calibri"/>
                <w:noProof/>
              </w:rPr>
              <w:t>Guidelines for Internet, Distance Learning and Journal Activities:</w:t>
            </w:r>
            <w:r>
              <w:rPr>
                <w:noProof/>
                <w:webHidden/>
              </w:rPr>
              <w:tab/>
            </w:r>
            <w:r>
              <w:rPr>
                <w:noProof/>
                <w:webHidden/>
              </w:rPr>
              <w:fldChar w:fldCharType="begin"/>
            </w:r>
            <w:r>
              <w:rPr>
                <w:noProof/>
                <w:webHidden/>
              </w:rPr>
              <w:instrText xml:space="preserve"> PAGEREF _Toc489520613 \h </w:instrText>
            </w:r>
            <w:r>
              <w:rPr>
                <w:noProof/>
                <w:webHidden/>
              </w:rPr>
            </w:r>
            <w:r>
              <w:rPr>
                <w:noProof/>
                <w:webHidden/>
              </w:rPr>
              <w:fldChar w:fldCharType="separate"/>
            </w:r>
            <w:r>
              <w:rPr>
                <w:noProof/>
                <w:webHidden/>
              </w:rPr>
              <w:t>1</w:t>
            </w:r>
            <w:r>
              <w:rPr>
                <w:noProof/>
                <w:webHidden/>
              </w:rPr>
              <w:t>0</w:t>
            </w:r>
            <w:r>
              <w:rPr>
                <w:noProof/>
                <w:webHidden/>
              </w:rPr>
              <w:fldChar w:fldCharType="end"/>
            </w:r>
          </w:hyperlink>
        </w:p>
        <w:p w14:paraId="3704A71E" w14:textId="77777777" w:rsidR="00664104" w:rsidRDefault="00664104">
          <w:pPr>
            <w:pStyle w:val="TOC2"/>
            <w:rPr>
              <w:rFonts w:asciiTheme="minorHAnsi" w:eastAsiaTheme="minorEastAsia" w:hAnsiTheme="minorHAnsi" w:cstheme="minorBidi"/>
              <w:noProof/>
              <w:sz w:val="22"/>
              <w:szCs w:val="22"/>
            </w:rPr>
          </w:pPr>
          <w:hyperlink w:anchor="_Toc489520614" w:history="1">
            <w:r w:rsidRPr="00421D49">
              <w:rPr>
                <w:rStyle w:val="Hyperlink"/>
                <w:rFonts w:ascii="Calibri" w:hAnsi="Calibri"/>
                <w:noProof/>
              </w:rPr>
              <w:t>Record Retention:</w:t>
            </w:r>
            <w:r>
              <w:rPr>
                <w:noProof/>
                <w:webHidden/>
              </w:rPr>
              <w:tab/>
            </w:r>
            <w:r>
              <w:rPr>
                <w:noProof/>
                <w:webHidden/>
              </w:rPr>
              <w:fldChar w:fldCharType="begin"/>
            </w:r>
            <w:r>
              <w:rPr>
                <w:noProof/>
                <w:webHidden/>
              </w:rPr>
              <w:instrText xml:space="preserve"> PAGEREF _Toc489520614 \h </w:instrText>
            </w:r>
            <w:r>
              <w:rPr>
                <w:noProof/>
                <w:webHidden/>
              </w:rPr>
            </w:r>
            <w:r>
              <w:rPr>
                <w:noProof/>
                <w:webHidden/>
              </w:rPr>
              <w:fldChar w:fldCharType="separate"/>
            </w:r>
            <w:r>
              <w:rPr>
                <w:noProof/>
                <w:webHidden/>
              </w:rPr>
              <w:t>11</w:t>
            </w:r>
            <w:r>
              <w:rPr>
                <w:noProof/>
                <w:webHidden/>
              </w:rPr>
              <w:fldChar w:fldCharType="end"/>
            </w:r>
          </w:hyperlink>
        </w:p>
        <w:p w14:paraId="1FC4740D" w14:textId="488C07C9" w:rsidR="00664104" w:rsidRDefault="00664104">
          <w:r>
            <w:rPr>
              <w:b/>
              <w:bCs/>
              <w:noProof/>
            </w:rPr>
            <w:fldChar w:fldCharType="end"/>
          </w:r>
        </w:p>
      </w:sdtContent>
    </w:sdt>
    <w:p w14:paraId="22E15688" w14:textId="526C0E90" w:rsidR="00F25A22" w:rsidRDefault="00F25A22">
      <w:pPr>
        <w:pStyle w:val="TOC2"/>
        <w:rPr>
          <w:rFonts w:asciiTheme="minorHAnsi" w:eastAsiaTheme="minorEastAsia" w:hAnsiTheme="minorHAnsi" w:cstheme="minorBidi"/>
          <w:noProof/>
          <w:sz w:val="22"/>
          <w:szCs w:val="22"/>
        </w:rPr>
      </w:pPr>
    </w:p>
    <w:p w14:paraId="39C1532F" w14:textId="77777777" w:rsidR="00D85C6B" w:rsidRDefault="00D85C6B" w:rsidP="00D85C6B">
      <w:pPr>
        <w:rPr>
          <w:rFonts w:eastAsiaTheme="minorEastAsia"/>
        </w:rPr>
      </w:pPr>
    </w:p>
    <w:p w14:paraId="48A0F942" w14:textId="77777777" w:rsidR="00D85C6B" w:rsidRDefault="00D85C6B" w:rsidP="00D85C6B">
      <w:pPr>
        <w:rPr>
          <w:rFonts w:eastAsiaTheme="minorEastAsia"/>
        </w:rPr>
      </w:pPr>
    </w:p>
    <w:p w14:paraId="628721E1" w14:textId="77777777" w:rsidR="00D85C6B" w:rsidRPr="00D85C6B" w:rsidRDefault="00D85C6B" w:rsidP="00D85C6B">
      <w:pPr>
        <w:rPr>
          <w:rFonts w:eastAsiaTheme="minorEastAsia"/>
        </w:rPr>
      </w:pPr>
    </w:p>
    <w:p w14:paraId="752BAAD3" w14:textId="77777777" w:rsidR="00F25A22" w:rsidRDefault="00F25A22">
      <w:pPr>
        <w:pStyle w:val="TOC1"/>
        <w:rPr>
          <w:rFonts w:asciiTheme="minorHAnsi" w:eastAsiaTheme="minorEastAsia" w:hAnsiTheme="minorHAnsi" w:cstheme="minorBidi"/>
          <w:b w:val="0"/>
          <w:bCs w:val="0"/>
          <w:i w:val="0"/>
          <w:iCs w:val="0"/>
          <w:color w:val="auto"/>
          <w:sz w:val="22"/>
          <w:szCs w:val="22"/>
        </w:rPr>
      </w:pPr>
    </w:p>
    <w:p w14:paraId="274544AF" w14:textId="77777777" w:rsidR="003767F4" w:rsidRPr="00873B10" w:rsidRDefault="00000FDC" w:rsidP="008533B1">
      <w:pPr>
        <w:pStyle w:val="Heading1"/>
        <w:jc w:val="left"/>
        <w:rPr>
          <w:rFonts w:ascii="Calibri" w:hAnsi="Calibri"/>
          <w:sz w:val="20"/>
          <w:szCs w:val="20"/>
        </w:rPr>
      </w:pPr>
      <w:r w:rsidRPr="00873B10">
        <w:rPr>
          <w:rFonts w:ascii="Calibri" w:hAnsi="Calibri"/>
          <w:sz w:val="24"/>
        </w:rPr>
        <w:fldChar w:fldCharType="end"/>
      </w:r>
      <w:r w:rsidR="008B059B" w:rsidRPr="00873B10">
        <w:rPr>
          <w:rFonts w:ascii="Calibri" w:hAnsi="Calibri"/>
          <w:sz w:val="24"/>
        </w:rPr>
        <w:br w:type="page"/>
      </w:r>
    </w:p>
    <w:p w14:paraId="2768B3EF" w14:textId="77777777" w:rsidR="003767F4" w:rsidRPr="00873B10" w:rsidRDefault="003767F4" w:rsidP="003767F4">
      <w:pPr>
        <w:tabs>
          <w:tab w:val="left" w:pos="720"/>
          <w:tab w:val="left" w:pos="1440"/>
          <w:tab w:val="left" w:pos="2160"/>
        </w:tabs>
        <w:ind w:right="720"/>
        <w:rPr>
          <w:rFonts w:ascii="Calibri" w:hAnsi="Calibri"/>
          <w:b/>
          <w:sz w:val="20"/>
          <w:szCs w:val="20"/>
        </w:rPr>
      </w:pPr>
    </w:p>
    <w:p w14:paraId="76CBA0CD" w14:textId="77777777" w:rsidR="00752F84" w:rsidRPr="00873B10" w:rsidRDefault="00752F84" w:rsidP="00752F84">
      <w:pPr>
        <w:pStyle w:val="Heading2"/>
        <w:ind w:firstLine="720"/>
        <w:rPr>
          <w:rFonts w:ascii="Calibri" w:hAnsi="Calibri"/>
          <w:i w:val="0"/>
          <w:sz w:val="20"/>
          <w:szCs w:val="20"/>
          <w:u w:val="single"/>
        </w:rPr>
      </w:pPr>
      <w:bookmarkStart w:id="4" w:name="_Toc401304602"/>
      <w:bookmarkStart w:id="5" w:name="_Toc489520596"/>
      <w:r w:rsidRPr="00873B10">
        <w:rPr>
          <w:rFonts w:ascii="Calibri" w:hAnsi="Calibri"/>
          <w:i w:val="0"/>
          <w:sz w:val="20"/>
          <w:szCs w:val="20"/>
          <w:u w:val="single"/>
        </w:rPr>
        <w:t>AMA Definition of CME:</w:t>
      </w:r>
      <w:bookmarkEnd w:id="4"/>
      <w:bookmarkEnd w:id="5"/>
    </w:p>
    <w:p w14:paraId="7CE4D586" w14:textId="77777777" w:rsidR="00752F84" w:rsidRDefault="00752F84" w:rsidP="00752F84">
      <w:pPr>
        <w:ind w:left="720" w:hanging="720"/>
        <w:rPr>
          <w:rFonts w:ascii="Calibri" w:hAnsi="Calibri"/>
          <w:sz w:val="20"/>
          <w:szCs w:val="20"/>
        </w:rPr>
      </w:pPr>
      <w:r w:rsidRPr="00873B10">
        <w:rPr>
          <w:rFonts w:ascii="Calibri" w:hAnsi="Calibri"/>
          <w:sz w:val="20"/>
          <w:szCs w:val="20"/>
        </w:rPr>
        <w:tab/>
        <w:t>CME consists of educational activities which serve to maintain, develop, or increase the knowledge, skills, and professional performance and relationships that a physician uses to provide services for patients, the public or the profession. The content of CME is the body of knowledge and skills generally recognized and accepted by the profession as within the basic medical sciences, the discipline of clinical medicine and the provision of health care to the public.</w:t>
      </w:r>
    </w:p>
    <w:p w14:paraId="71E07C06" w14:textId="77777777" w:rsidR="008533B1" w:rsidRDefault="008533B1" w:rsidP="00000FDC">
      <w:pPr>
        <w:pStyle w:val="Heading2"/>
        <w:rPr>
          <w:rFonts w:ascii="Calibri" w:hAnsi="Calibri"/>
          <w:sz w:val="20"/>
          <w:szCs w:val="20"/>
        </w:rPr>
      </w:pPr>
    </w:p>
    <w:p w14:paraId="4C02E63E" w14:textId="77777777" w:rsidR="003767F4" w:rsidRPr="00873B10" w:rsidRDefault="00E9510C" w:rsidP="00000FDC">
      <w:pPr>
        <w:pStyle w:val="Heading2"/>
        <w:rPr>
          <w:rFonts w:ascii="Calibri" w:hAnsi="Calibri"/>
          <w:i w:val="0"/>
          <w:sz w:val="20"/>
          <w:szCs w:val="20"/>
          <w:u w:val="single"/>
        </w:rPr>
      </w:pPr>
      <w:r w:rsidRPr="00873B10">
        <w:rPr>
          <w:rFonts w:ascii="Calibri" w:hAnsi="Calibri"/>
          <w:sz w:val="20"/>
          <w:szCs w:val="20"/>
        </w:rPr>
        <w:tab/>
      </w:r>
      <w:bookmarkStart w:id="6" w:name="_Toc401304603"/>
      <w:bookmarkStart w:id="7" w:name="_Toc489520597"/>
      <w:r w:rsidR="003767F4" w:rsidRPr="00873B10">
        <w:rPr>
          <w:rFonts w:ascii="Calibri" w:hAnsi="Calibri"/>
          <w:i w:val="0"/>
          <w:sz w:val="20"/>
          <w:szCs w:val="20"/>
          <w:u w:val="single"/>
        </w:rPr>
        <w:t xml:space="preserve">Requirements for the </w:t>
      </w:r>
      <w:r w:rsidR="00954342" w:rsidRPr="00873B10">
        <w:rPr>
          <w:rFonts w:ascii="Calibri" w:hAnsi="Calibri"/>
          <w:i w:val="0"/>
          <w:sz w:val="20"/>
          <w:szCs w:val="20"/>
          <w:u w:val="single"/>
        </w:rPr>
        <w:t>Activity</w:t>
      </w:r>
      <w:r w:rsidR="003767F4" w:rsidRPr="00873B10">
        <w:rPr>
          <w:rFonts w:ascii="Calibri" w:hAnsi="Calibri"/>
          <w:i w:val="0"/>
          <w:sz w:val="20"/>
          <w:szCs w:val="20"/>
          <w:u w:val="single"/>
        </w:rPr>
        <w:t xml:space="preserve"> Content:</w:t>
      </w:r>
      <w:bookmarkEnd w:id="6"/>
      <w:bookmarkEnd w:id="7"/>
    </w:p>
    <w:p w14:paraId="2647C04D" w14:textId="77777777" w:rsidR="003767F4" w:rsidRPr="00873B10" w:rsidRDefault="00E9510C" w:rsidP="00E9510C">
      <w:pPr>
        <w:tabs>
          <w:tab w:val="left" w:pos="720"/>
          <w:tab w:val="left" w:pos="1440"/>
          <w:tab w:val="left" w:pos="2160"/>
        </w:tabs>
        <w:ind w:left="720" w:right="720" w:hanging="720"/>
        <w:rPr>
          <w:rFonts w:ascii="Calibri" w:hAnsi="Calibri"/>
          <w:sz w:val="20"/>
          <w:szCs w:val="20"/>
        </w:rPr>
      </w:pPr>
      <w:r w:rsidRPr="00873B10">
        <w:rPr>
          <w:rFonts w:ascii="Calibri" w:hAnsi="Calibri"/>
          <w:sz w:val="20"/>
          <w:szCs w:val="20"/>
        </w:rPr>
        <w:tab/>
      </w:r>
      <w:r w:rsidR="002F4D60" w:rsidRPr="00873B10">
        <w:rPr>
          <w:rFonts w:ascii="Calibri" w:hAnsi="Calibri"/>
          <w:sz w:val="20"/>
          <w:szCs w:val="20"/>
        </w:rPr>
        <w:t xml:space="preserve">All CME educational activities must be developed and presented in compliance with </w:t>
      </w:r>
      <w:r w:rsidR="00D3428E">
        <w:rPr>
          <w:rFonts w:ascii="Calibri" w:hAnsi="Calibri"/>
          <w:sz w:val="20"/>
          <w:szCs w:val="20"/>
        </w:rPr>
        <w:t>Accreditation Council for Continuing Medical Education (</w:t>
      </w:r>
      <w:r w:rsidR="002F4D60" w:rsidRPr="00873B10">
        <w:rPr>
          <w:rFonts w:ascii="Calibri" w:hAnsi="Calibri"/>
          <w:sz w:val="20"/>
          <w:szCs w:val="20"/>
        </w:rPr>
        <w:t>ACCME</w:t>
      </w:r>
      <w:r w:rsidR="00D3428E">
        <w:rPr>
          <w:rFonts w:ascii="Calibri" w:hAnsi="Calibri"/>
          <w:sz w:val="20"/>
          <w:szCs w:val="20"/>
        </w:rPr>
        <w:t>)</w:t>
      </w:r>
      <w:r w:rsidR="002F4D60" w:rsidRPr="00873B10">
        <w:rPr>
          <w:rFonts w:ascii="Calibri" w:hAnsi="Calibri"/>
          <w:sz w:val="20"/>
          <w:szCs w:val="20"/>
        </w:rPr>
        <w:t xml:space="preserve"> accreditation requirements and the requirements of the </w:t>
      </w:r>
      <w:r w:rsidR="00FB3631" w:rsidRPr="00873B10">
        <w:rPr>
          <w:rFonts w:ascii="Calibri" w:hAnsi="Calibri"/>
          <w:sz w:val="20"/>
          <w:szCs w:val="20"/>
        </w:rPr>
        <w:t xml:space="preserve">American Medical Association </w:t>
      </w:r>
      <w:r w:rsidR="00CC2FC4" w:rsidRPr="00873B10">
        <w:rPr>
          <w:rFonts w:ascii="Calibri" w:hAnsi="Calibri"/>
          <w:sz w:val="20"/>
          <w:szCs w:val="20"/>
        </w:rPr>
        <w:t xml:space="preserve">(AMA) </w:t>
      </w:r>
      <w:r w:rsidR="00FB3631" w:rsidRPr="00873B10">
        <w:rPr>
          <w:rFonts w:ascii="Calibri" w:hAnsi="Calibri"/>
          <w:sz w:val="20"/>
          <w:szCs w:val="20"/>
        </w:rPr>
        <w:t>Physician Recognition Award</w:t>
      </w:r>
      <w:r w:rsidR="00A651B7" w:rsidRPr="00873B10">
        <w:rPr>
          <w:rFonts w:ascii="Calibri" w:hAnsi="Calibri"/>
          <w:sz w:val="20"/>
          <w:szCs w:val="20"/>
        </w:rPr>
        <w:t xml:space="preserve"> (PRA</w:t>
      </w:r>
      <w:r w:rsidR="00FB3631" w:rsidRPr="00873B10">
        <w:rPr>
          <w:rFonts w:ascii="Calibri" w:hAnsi="Calibri"/>
          <w:sz w:val="20"/>
          <w:szCs w:val="20"/>
        </w:rPr>
        <w:t xml:space="preserve">) </w:t>
      </w:r>
      <w:r w:rsidR="002F4D60" w:rsidRPr="00873B10">
        <w:rPr>
          <w:rFonts w:ascii="Calibri" w:hAnsi="Calibri"/>
          <w:sz w:val="20"/>
          <w:szCs w:val="20"/>
        </w:rPr>
        <w:t xml:space="preserve">program.  </w:t>
      </w:r>
      <w:r w:rsidR="003767F4" w:rsidRPr="00873B10">
        <w:rPr>
          <w:rFonts w:ascii="Calibri" w:hAnsi="Calibri"/>
          <w:sz w:val="20"/>
          <w:szCs w:val="20"/>
        </w:rPr>
        <w:t xml:space="preserve">The following definition of continuing medical education (CME) describes what content is appropriate for activities that are certified for credit: </w:t>
      </w:r>
    </w:p>
    <w:p w14:paraId="29A91367" w14:textId="77777777" w:rsidR="00A651B7" w:rsidRPr="00873B10" w:rsidRDefault="00A651B7" w:rsidP="00A651B7">
      <w:pPr>
        <w:rPr>
          <w:rFonts w:ascii="Calibri" w:hAnsi="Calibri"/>
          <w:sz w:val="20"/>
        </w:rPr>
      </w:pPr>
    </w:p>
    <w:p w14:paraId="565A308E" w14:textId="77777777" w:rsidR="00A651B7" w:rsidRPr="00873B10" w:rsidRDefault="00A651B7" w:rsidP="00A651B7">
      <w:pPr>
        <w:ind w:firstLine="720"/>
        <w:rPr>
          <w:rFonts w:ascii="Calibri" w:hAnsi="Calibri"/>
          <w:sz w:val="20"/>
        </w:rPr>
      </w:pPr>
      <w:r w:rsidRPr="00873B10">
        <w:rPr>
          <w:rFonts w:ascii="Calibri" w:hAnsi="Calibri"/>
          <w:sz w:val="20"/>
        </w:rPr>
        <w:t xml:space="preserve">Educational content of certified CME is defined as: </w:t>
      </w:r>
    </w:p>
    <w:p w14:paraId="5D05A521" w14:textId="77777777" w:rsidR="00A651B7" w:rsidRPr="00873B10" w:rsidRDefault="00A651B7" w:rsidP="00CC5B27">
      <w:pPr>
        <w:numPr>
          <w:ilvl w:val="0"/>
          <w:numId w:val="31"/>
        </w:numPr>
        <w:tabs>
          <w:tab w:val="clear" w:pos="1080"/>
          <w:tab w:val="num" w:pos="1440"/>
        </w:tabs>
        <w:ind w:left="1440" w:hanging="720"/>
        <w:rPr>
          <w:rFonts w:ascii="Calibri" w:hAnsi="Calibri"/>
          <w:sz w:val="20"/>
        </w:rPr>
      </w:pPr>
      <w:r w:rsidRPr="00873B10">
        <w:rPr>
          <w:rFonts w:ascii="Calibri" w:hAnsi="Calibri"/>
          <w:sz w:val="20"/>
        </w:rPr>
        <w:t xml:space="preserve">Non-promotional learning activities certified for credit prior to the activity by an organization authorized by the credit system owner, or </w:t>
      </w:r>
    </w:p>
    <w:p w14:paraId="3C9CD242" w14:textId="77777777" w:rsidR="00A651B7" w:rsidRPr="00873B10" w:rsidRDefault="00A651B7" w:rsidP="00CC5B27">
      <w:pPr>
        <w:numPr>
          <w:ilvl w:val="0"/>
          <w:numId w:val="31"/>
        </w:numPr>
        <w:tabs>
          <w:tab w:val="clear" w:pos="1080"/>
          <w:tab w:val="num" w:pos="1440"/>
        </w:tabs>
        <w:ind w:left="1440" w:hanging="720"/>
        <w:rPr>
          <w:rFonts w:ascii="Calibri" w:hAnsi="Calibri"/>
          <w:sz w:val="20"/>
        </w:rPr>
      </w:pPr>
      <w:r w:rsidRPr="00873B10">
        <w:rPr>
          <w:rFonts w:ascii="Calibri" w:hAnsi="Calibri"/>
          <w:sz w:val="20"/>
        </w:rPr>
        <w:t xml:space="preserve">Non-promotional learning activities for which the credit system owner directly awards credit </w:t>
      </w:r>
    </w:p>
    <w:p w14:paraId="673AFDB3" w14:textId="77777777" w:rsidR="00A651B7" w:rsidRPr="00873B10" w:rsidRDefault="00A651B7" w:rsidP="00A651B7">
      <w:pPr>
        <w:rPr>
          <w:rFonts w:ascii="Calibri" w:hAnsi="Calibri"/>
          <w:sz w:val="20"/>
        </w:rPr>
      </w:pPr>
    </w:p>
    <w:p w14:paraId="5D23A00E" w14:textId="77777777" w:rsidR="00A651B7" w:rsidRPr="00873B10" w:rsidRDefault="00A651B7" w:rsidP="00A651B7">
      <w:pPr>
        <w:ind w:left="720"/>
        <w:rPr>
          <w:rFonts w:ascii="Calibri" w:hAnsi="Calibri"/>
          <w:sz w:val="20"/>
        </w:rPr>
      </w:pPr>
      <w:r w:rsidRPr="00873B10">
        <w:rPr>
          <w:rFonts w:ascii="Calibri" w:hAnsi="Calibri"/>
          <w:sz w:val="20"/>
        </w:rPr>
        <w:t xml:space="preserve">Accredited CME providers may certify nonclinical subjects (e.g. office management, patient-physician communications, faculty development) for </w:t>
      </w:r>
      <w:r w:rsidRPr="00873B10">
        <w:rPr>
          <w:rFonts w:ascii="Calibri" w:hAnsi="Calibri"/>
          <w:i/>
          <w:sz w:val="20"/>
        </w:rPr>
        <w:t>AMA PRA Category 1 Credit™</w:t>
      </w:r>
      <w:r w:rsidRPr="00873B10">
        <w:rPr>
          <w:rFonts w:ascii="Calibri" w:hAnsi="Calibri"/>
          <w:sz w:val="20"/>
        </w:rPr>
        <w:t xml:space="preserve"> as long as these are appropriate to a physician audience and benefit the profession, patient care or public health. </w:t>
      </w:r>
    </w:p>
    <w:p w14:paraId="3AC025BC" w14:textId="77777777" w:rsidR="00A651B7" w:rsidRPr="00873B10" w:rsidRDefault="00A651B7" w:rsidP="00A651B7">
      <w:pPr>
        <w:rPr>
          <w:rFonts w:ascii="Calibri" w:hAnsi="Calibri"/>
          <w:sz w:val="20"/>
        </w:rPr>
      </w:pPr>
    </w:p>
    <w:p w14:paraId="78745F4E" w14:textId="77777777" w:rsidR="00A651B7" w:rsidRPr="00873B10" w:rsidRDefault="00A651B7" w:rsidP="00A651B7">
      <w:pPr>
        <w:ind w:left="720"/>
        <w:rPr>
          <w:rFonts w:ascii="Calibri" w:hAnsi="Calibri"/>
          <w:sz w:val="20"/>
        </w:rPr>
      </w:pPr>
      <w:r w:rsidRPr="00873B10">
        <w:rPr>
          <w:rFonts w:ascii="Calibri" w:hAnsi="Calibri"/>
          <w:sz w:val="20"/>
        </w:rPr>
        <w:t>CME activities may describe or explain complementary and alter</w:t>
      </w:r>
      <w:r w:rsidRPr="00873B10">
        <w:rPr>
          <w:rFonts w:ascii="Calibri" w:hAnsi="Calibri"/>
          <w:sz w:val="20"/>
        </w:rPr>
        <w:softHyphen/>
        <w:t>native health care practices. As with any CME activity, these need to include discussion of the existing level of scientific evidence that supports the practices. However, education that advocates specific alternative therapies or teaches how to perform associ</w:t>
      </w:r>
      <w:r w:rsidRPr="00873B10">
        <w:rPr>
          <w:rFonts w:ascii="Calibri" w:hAnsi="Calibri"/>
          <w:sz w:val="20"/>
        </w:rPr>
        <w:softHyphen/>
        <w:t xml:space="preserve">ated procedures, without scientific evidence or general acceptance among the profession that supports their efficacy and safety, cannot be certified for </w:t>
      </w:r>
      <w:r w:rsidRPr="00873B10">
        <w:rPr>
          <w:rFonts w:ascii="Calibri" w:hAnsi="Calibri"/>
          <w:i/>
          <w:sz w:val="20"/>
        </w:rPr>
        <w:t>AMA PRA Category 1 Credit™.</w:t>
      </w:r>
    </w:p>
    <w:p w14:paraId="23793484" w14:textId="77777777" w:rsidR="00A651B7" w:rsidRPr="00873B10" w:rsidRDefault="00A651B7" w:rsidP="00E9510C">
      <w:pPr>
        <w:tabs>
          <w:tab w:val="left" w:pos="720"/>
          <w:tab w:val="left" w:pos="1440"/>
          <w:tab w:val="left" w:pos="2160"/>
        </w:tabs>
        <w:ind w:left="720" w:right="720" w:hanging="720"/>
        <w:rPr>
          <w:rFonts w:ascii="Calibri" w:hAnsi="Calibri"/>
          <w:sz w:val="20"/>
          <w:szCs w:val="20"/>
        </w:rPr>
      </w:pPr>
    </w:p>
    <w:p w14:paraId="7BE0651F" w14:textId="755A7732" w:rsidR="003767F4" w:rsidRPr="00873B10" w:rsidRDefault="00E9510C" w:rsidP="00E9510C">
      <w:pPr>
        <w:tabs>
          <w:tab w:val="left" w:pos="720"/>
          <w:tab w:val="left" w:pos="1440"/>
          <w:tab w:val="left" w:pos="2160"/>
        </w:tabs>
        <w:ind w:left="720" w:right="720" w:hanging="720"/>
        <w:rPr>
          <w:rFonts w:ascii="Calibri" w:hAnsi="Calibri"/>
          <w:sz w:val="20"/>
          <w:szCs w:val="20"/>
        </w:rPr>
      </w:pPr>
      <w:r w:rsidRPr="00873B10">
        <w:rPr>
          <w:rFonts w:ascii="Calibri" w:hAnsi="Calibri"/>
          <w:sz w:val="20"/>
          <w:szCs w:val="20"/>
        </w:rPr>
        <w:tab/>
      </w:r>
      <w:r w:rsidR="003767F4" w:rsidRPr="00873B10">
        <w:rPr>
          <w:rFonts w:ascii="Calibri" w:hAnsi="Calibri"/>
          <w:sz w:val="20"/>
          <w:szCs w:val="20"/>
        </w:rPr>
        <w:t xml:space="preserve">All </w:t>
      </w:r>
      <w:r w:rsidR="00D3428E">
        <w:rPr>
          <w:rFonts w:ascii="Calibri" w:hAnsi="Calibri"/>
          <w:sz w:val="20"/>
          <w:szCs w:val="20"/>
        </w:rPr>
        <w:t xml:space="preserve">accredited CME </w:t>
      </w:r>
      <w:r w:rsidR="003767F4" w:rsidRPr="00873B10">
        <w:rPr>
          <w:rFonts w:ascii="Calibri" w:hAnsi="Calibri"/>
          <w:sz w:val="20"/>
          <w:szCs w:val="20"/>
        </w:rPr>
        <w:t>educational activities must comply with the following guidelines:</w:t>
      </w:r>
    </w:p>
    <w:p w14:paraId="6A9446CD" w14:textId="77777777" w:rsidR="00E9510C" w:rsidRPr="00873B10" w:rsidRDefault="003767F4" w:rsidP="00E9510C">
      <w:pPr>
        <w:tabs>
          <w:tab w:val="left" w:pos="720"/>
          <w:tab w:val="left" w:pos="1440"/>
          <w:tab w:val="left" w:pos="2160"/>
        </w:tabs>
        <w:ind w:left="1440" w:right="720" w:hanging="720"/>
        <w:rPr>
          <w:rFonts w:ascii="Calibri" w:hAnsi="Calibri"/>
          <w:sz w:val="20"/>
          <w:szCs w:val="20"/>
        </w:rPr>
      </w:pPr>
      <w:r w:rsidRPr="00873B10">
        <w:rPr>
          <w:rFonts w:ascii="Calibri" w:hAnsi="Calibri"/>
          <w:sz w:val="20"/>
          <w:szCs w:val="20"/>
        </w:rPr>
        <w:t>1.</w:t>
      </w:r>
      <w:r w:rsidRPr="00873B10">
        <w:rPr>
          <w:rFonts w:ascii="Calibri" w:hAnsi="Calibri"/>
          <w:sz w:val="20"/>
          <w:szCs w:val="20"/>
        </w:rPr>
        <w:tab/>
        <w:t>All the recommendations involving clinical medicine in a CME activity must be based on evidence that is accepted within the profession of medicine as adequate justifications for their indications and contraindications in the care of patients.</w:t>
      </w:r>
    </w:p>
    <w:p w14:paraId="556D2015" w14:textId="77777777" w:rsidR="003767F4" w:rsidRPr="00873B10" w:rsidRDefault="003767F4" w:rsidP="00E9510C">
      <w:pPr>
        <w:tabs>
          <w:tab w:val="left" w:pos="720"/>
          <w:tab w:val="left" w:pos="1440"/>
          <w:tab w:val="left" w:pos="2160"/>
        </w:tabs>
        <w:ind w:left="1440" w:right="720" w:hanging="720"/>
        <w:rPr>
          <w:rFonts w:ascii="Calibri" w:hAnsi="Calibri"/>
          <w:sz w:val="20"/>
          <w:szCs w:val="20"/>
        </w:rPr>
      </w:pPr>
      <w:r w:rsidRPr="00873B10">
        <w:rPr>
          <w:rFonts w:ascii="Calibri" w:hAnsi="Calibri"/>
          <w:sz w:val="20"/>
          <w:szCs w:val="20"/>
        </w:rPr>
        <w:t>2.</w:t>
      </w:r>
      <w:r w:rsidRPr="00873B10">
        <w:rPr>
          <w:rFonts w:ascii="Calibri" w:hAnsi="Calibri"/>
          <w:sz w:val="20"/>
          <w:szCs w:val="20"/>
        </w:rPr>
        <w:tab/>
        <w:t>All scientific research referred to, reported or used in CME in support or justification of a patient care recommendation must conform to the generally accepted standards of experimental design, data collection and analysis.</w:t>
      </w:r>
    </w:p>
    <w:p w14:paraId="567497E6" w14:textId="77777777" w:rsidR="003767F4" w:rsidRPr="00873B10" w:rsidRDefault="003767F4" w:rsidP="003767F4">
      <w:pPr>
        <w:tabs>
          <w:tab w:val="left" w:pos="720"/>
          <w:tab w:val="left" w:pos="1440"/>
          <w:tab w:val="left" w:pos="2160"/>
        </w:tabs>
        <w:ind w:right="720" w:hanging="720"/>
        <w:rPr>
          <w:rFonts w:ascii="Calibri" w:hAnsi="Calibri"/>
          <w:sz w:val="20"/>
          <w:szCs w:val="20"/>
        </w:rPr>
      </w:pPr>
    </w:p>
    <w:p w14:paraId="51F43D54" w14:textId="30DB9713" w:rsidR="003767F4" w:rsidRPr="00873B10" w:rsidRDefault="00E9510C" w:rsidP="00A651B7">
      <w:pPr>
        <w:tabs>
          <w:tab w:val="left" w:pos="720"/>
          <w:tab w:val="left" w:pos="1440"/>
          <w:tab w:val="left" w:pos="2160"/>
        </w:tabs>
        <w:ind w:left="720" w:right="720" w:hanging="720"/>
        <w:rPr>
          <w:rFonts w:ascii="Calibri" w:hAnsi="Calibri"/>
          <w:sz w:val="20"/>
          <w:szCs w:val="20"/>
        </w:rPr>
      </w:pPr>
      <w:r w:rsidRPr="00873B10">
        <w:rPr>
          <w:rFonts w:ascii="Calibri" w:hAnsi="Calibri"/>
          <w:sz w:val="20"/>
          <w:szCs w:val="20"/>
        </w:rPr>
        <w:tab/>
      </w:r>
      <w:r w:rsidR="003767F4" w:rsidRPr="00873B10">
        <w:rPr>
          <w:rFonts w:ascii="Calibri" w:hAnsi="Calibri"/>
          <w:sz w:val="20"/>
          <w:szCs w:val="20"/>
        </w:rPr>
        <w:t xml:space="preserve">The content of the educational activities designated for </w:t>
      </w:r>
      <w:r w:rsidR="00FB3631" w:rsidRPr="00873B10">
        <w:rPr>
          <w:rFonts w:ascii="Calibri" w:hAnsi="Calibri"/>
          <w:i/>
          <w:sz w:val="20"/>
          <w:szCs w:val="20"/>
        </w:rPr>
        <w:t>AMA PRA</w:t>
      </w:r>
      <w:r w:rsidR="003767F4" w:rsidRPr="00873B10">
        <w:rPr>
          <w:rFonts w:ascii="Calibri" w:hAnsi="Calibri"/>
          <w:i/>
          <w:sz w:val="20"/>
          <w:szCs w:val="20"/>
        </w:rPr>
        <w:t xml:space="preserve"> </w:t>
      </w:r>
      <w:r w:rsidR="00FB3631" w:rsidRPr="00873B10">
        <w:rPr>
          <w:rFonts w:ascii="Calibri" w:hAnsi="Calibri"/>
          <w:i/>
          <w:sz w:val="20"/>
          <w:szCs w:val="20"/>
        </w:rPr>
        <w:t>C</w:t>
      </w:r>
      <w:r w:rsidR="003767F4" w:rsidRPr="00873B10">
        <w:rPr>
          <w:rFonts w:ascii="Calibri" w:hAnsi="Calibri"/>
          <w:i/>
          <w:sz w:val="20"/>
          <w:szCs w:val="20"/>
        </w:rPr>
        <w:t xml:space="preserve">ategory 1 </w:t>
      </w:r>
      <w:r w:rsidR="00FB3631" w:rsidRPr="00873B10">
        <w:rPr>
          <w:rFonts w:ascii="Calibri" w:hAnsi="Calibri"/>
          <w:i/>
          <w:sz w:val="20"/>
          <w:szCs w:val="20"/>
        </w:rPr>
        <w:t>C</w:t>
      </w:r>
      <w:r w:rsidR="003767F4" w:rsidRPr="00873B10">
        <w:rPr>
          <w:rFonts w:ascii="Calibri" w:hAnsi="Calibri"/>
          <w:i/>
          <w:sz w:val="20"/>
          <w:szCs w:val="20"/>
        </w:rPr>
        <w:t>redit</w:t>
      </w:r>
      <w:r w:rsidR="00FB3631" w:rsidRPr="00873B10">
        <w:rPr>
          <w:rFonts w:ascii="Calibri" w:hAnsi="Calibri"/>
          <w:sz w:val="20"/>
          <w:szCs w:val="20"/>
        </w:rPr>
        <w:t xml:space="preserve">™ </w:t>
      </w:r>
      <w:r w:rsidR="003767F4" w:rsidRPr="00873B10">
        <w:rPr>
          <w:rFonts w:ascii="Calibri" w:hAnsi="Calibri"/>
          <w:sz w:val="20"/>
          <w:szCs w:val="20"/>
        </w:rPr>
        <w:t xml:space="preserve">must be free of commercial interests, scientifically based, accurate, current, and objectively presented.  </w:t>
      </w:r>
      <w:r w:rsidR="0060427A" w:rsidRPr="00873B10">
        <w:rPr>
          <w:rFonts w:ascii="Calibri" w:hAnsi="Calibri"/>
          <w:sz w:val="20"/>
          <w:szCs w:val="20"/>
        </w:rPr>
        <w:t>Educational needs</w:t>
      </w:r>
      <w:r w:rsidR="00437B9A" w:rsidRPr="00873B10">
        <w:rPr>
          <w:rFonts w:ascii="Calibri" w:hAnsi="Calibri"/>
          <w:sz w:val="20"/>
          <w:szCs w:val="20"/>
        </w:rPr>
        <w:t xml:space="preserve"> (</w:t>
      </w:r>
      <w:r w:rsidR="0060427A" w:rsidRPr="00873B10">
        <w:rPr>
          <w:rFonts w:ascii="Calibri" w:hAnsi="Calibri"/>
          <w:sz w:val="20"/>
          <w:szCs w:val="20"/>
        </w:rPr>
        <w:t>knowledge, competence or performance</w:t>
      </w:r>
      <w:r w:rsidR="00437B9A" w:rsidRPr="00873B10">
        <w:rPr>
          <w:rFonts w:ascii="Calibri" w:hAnsi="Calibri"/>
          <w:sz w:val="20"/>
          <w:szCs w:val="20"/>
        </w:rPr>
        <w:t>)</w:t>
      </w:r>
      <w:r w:rsidR="0060427A" w:rsidRPr="00873B10">
        <w:rPr>
          <w:rFonts w:ascii="Calibri" w:hAnsi="Calibri"/>
          <w:sz w:val="20"/>
          <w:szCs w:val="20"/>
        </w:rPr>
        <w:t xml:space="preserve"> that underlie the professional practice gaps of the targeted learners should be incorporated into the CME activities.  </w:t>
      </w:r>
    </w:p>
    <w:p w14:paraId="21E19323" w14:textId="77777777" w:rsidR="008505BC" w:rsidRPr="00873B10" w:rsidRDefault="00E9510C" w:rsidP="00A651B7">
      <w:pPr>
        <w:tabs>
          <w:tab w:val="left" w:pos="720"/>
          <w:tab w:val="left" w:pos="1440"/>
          <w:tab w:val="left" w:pos="2160"/>
        </w:tabs>
        <w:ind w:left="720" w:right="720" w:hanging="720"/>
        <w:rPr>
          <w:rFonts w:ascii="Calibri" w:hAnsi="Calibri"/>
          <w:sz w:val="20"/>
          <w:szCs w:val="20"/>
        </w:rPr>
      </w:pPr>
      <w:r w:rsidRPr="00873B10">
        <w:rPr>
          <w:rFonts w:ascii="Calibri" w:hAnsi="Calibri"/>
          <w:sz w:val="20"/>
          <w:szCs w:val="20"/>
        </w:rPr>
        <w:tab/>
      </w:r>
    </w:p>
    <w:p w14:paraId="65D67476" w14:textId="77777777" w:rsidR="00A651B7" w:rsidRPr="00873B10" w:rsidRDefault="00A651B7" w:rsidP="00A651B7">
      <w:pPr>
        <w:pStyle w:val="Heading2"/>
        <w:ind w:firstLine="720"/>
        <w:rPr>
          <w:rFonts w:ascii="Calibri" w:hAnsi="Calibri"/>
          <w:i w:val="0"/>
          <w:sz w:val="20"/>
          <w:szCs w:val="20"/>
          <w:u w:val="single"/>
        </w:rPr>
      </w:pPr>
      <w:bookmarkStart w:id="8" w:name="_Toc401304604"/>
      <w:bookmarkStart w:id="9" w:name="_Toc489520598"/>
      <w:r w:rsidRPr="00873B10">
        <w:rPr>
          <w:rFonts w:ascii="Calibri" w:hAnsi="Calibri"/>
          <w:i w:val="0"/>
          <w:sz w:val="20"/>
          <w:szCs w:val="20"/>
          <w:u w:val="single"/>
        </w:rPr>
        <w:t>Eligibility for AMA PRA Credit</w:t>
      </w:r>
      <w:r w:rsidR="00071177" w:rsidRPr="00873B10">
        <w:rPr>
          <w:rFonts w:ascii="Calibri" w:hAnsi="Calibri"/>
          <w:i w:val="0"/>
          <w:sz w:val="20"/>
          <w:szCs w:val="20"/>
          <w:u w:val="single"/>
        </w:rPr>
        <w:t>:</w:t>
      </w:r>
      <w:bookmarkEnd w:id="8"/>
      <w:bookmarkEnd w:id="9"/>
    </w:p>
    <w:p w14:paraId="6F3ECF65" w14:textId="1E776AE5" w:rsidR="00A651B7" w:rsidRPr="00873B10" w:rsidRDefault="00A651B7" w:rsidP="00A651B7">
      <w:pPr>
        <w:ind w:left="720"/>
        <w:rPr>
          <w:rFonts w:ascii="Calibri" w:hAnsi="Calibri"/>
          <w:sz w:val="20"/>
          <w:szCs w:val="20"/>
        </w:rPr>
      </w:pPr>
      <w:r w:rsidRPr="00873B10">
        <w:rPr>
          <w:rFonts w:ascii="Calibri" w:hAnsi="Calibri"/>
          <w:sz w:val="20"/>
        </w:rPr>
        <w:t>AMA PRA credit may only be claimed by, and awarded to, physi</w:t>
      </w:r>
      <w:r w:rsidRPr="00873B10">
        <w:rPr>
          <w:rFonts w:ascii="Calibri" w:hAnsi="Calibri"/>
          <w:sz w:val="20"/>
        </w:rPr>
        <w:softHyphen/>
        <w:t>cians, defined by the AMA as individuals who have completed an allopathic (MD), osteopathic (DO) or an equivalent medical degree from another country.</w:t>
      </w:r>
      <w:r w:rsidR="00231386">
        <w:rPr>
          <w:rFonts w:ascii="Calibri" w:hAnsi="Calibri"/>
          <w:sz w:val="20"/>
        </w:rPr>
        <w:t xml:space="preserve">  All other participants will receive a certificate of participating in the activity.</w:t>
      </w:r>
    </w:p>
    <w:p w14:paraId="57A7518C" w14:textId="77777777" w:rsidR="00A651B7" w:rsidRPr="00873B10" w:rsidRDefault="00A651B7" w:rsidP="00A651B7">
      <w:pPr>
        <w:tabs>
          <w:tab w:val="left" w:pos="720"/>
          <w:tab w:val="left" w:pos="1440"/>
          <w:tab w:val="left" w:pos="2160"/>
        </w:tabs>
        <w:ind w:left="720" w:right="720" w:hanging="720"/>
        <w:rPr>
          <w:rFonts w:ascii="Calibri" w:hAnsi="Calibri"/>
          <w:b/>
          <w:bCs/>
          <w:sz w:val="20"/>
          <w:szCs w:val="20"/>
        </w:rPr>
      </w:pPr>
    </w:p>
    <w:p w14:paraId="48F04B70" w14:textId="77777777" w:rsidR="004370CD" w:rsidRPr="00873B10" w:rsidRDefault="004370CD" w:rsidP="00AC79A8">
      <w:pPr>
        <w:pStyle w:val="Heading2"/>
        <w:ind w:firstLine="720"/>
        <w:rPr>
          <w:rFonts w:ascii="Calibri" w:hAnsi="Calibri"/>
          <w:i w:val="0"/>
          <w:sz w:val="20"/>
          <w:szCs w:val="20"/>
          <w:u w:val="single"/>
        </w:rPr>
      </w:pPr>
      <w:bookmarkStart w:id="10" w:name="_Toc147032437"/>
      <w:bookmarkStart w:id="11" w:name="_Toc401304605"/>
      <w:bookmarkStart w:id="12" w:name="_Toc489520599"/>
      <w:r w:rsidRPr="00873B10">
        <w:rPr>
          <w:rFonts w:ascii="Calibri" w:hAnsi="Calibri"/>
          <w:i w:val="0"/>
          <w:sz w:val="20"/>
          <w:szCs w:val="20"/>
          <w:u w:val="single"/>
        </w:rPr>
        <w:t>Educational Plannin</w:t>
      </w:r>
      <w:bookmarkEnd w:id="10"/>
      <w:r w:rsidR="00C95817" w:rsidRPr="00873B10">
        <w:rPr>
          <w:rFonts w:ascii="Calibri" w:hAnsi="Calibri"/>
          <w:i w:val="0"/>
          <w:sz w:val="20"/>
          <w:szCs w:val="20"/>
          <w:u w:val="single"/>
        </w:rPr>
        <w:t>g Process</w:t>
      </w:r>
      <w:r w:rsidR="00071177" w:rsidRPr="00873B10">
        <w:rPr>
          <w:rFonts w:ascii="Calibri" w:hAnsi="Calibri"/>
          <w:i w:val="0"/>
          <w:sz w:val="20"/>
          <w:szCs w:val="20"/>
          <w:u w:val="single"/>
        </w:rPr>
        <w:t>:</w:t>
      </w:r>
      <w:bookmarkEnd w:id="11"/>
      <w:bookmarkEnd w:id="12"/>
    </w:p>
    <w:p w14:paraId="458AF0E3" w14:textId="77777777" w:rsidR="004370CD" w:rsidRPr="00873B10" w:rsidRDefault="001074C3" w:rsidP="0011584D">
      <w:pPr>
        <w:ind w:left="720" w:right="720"/>
        <w:rPr>
          <w:rFonts w:ascii="Calibri" w:hAnsi="Calibri"/>
          <w:sz w:val="20"/>
          <w:szCs w:val="20"/>
        </w:rPr>
      </w:pPr>
      <w:r w:rsidRPr="00873B10">
        <w:rPr>
          <w:rFonts w:ascii="Calibri" w:hAnsi="Calibri"/>
          <w:sz w:val="20"/>
          <w:szCs w:val="20"/>
        </w:rPr>
        <w:t>Course Directors</w:t>
      </w:r>
      <w:r w:rsidR="004370CD" w:rsidRPr="00873B10">
        <w:rPr>
          <w:rFonts w:ascii="Calibri" w:hAnsi="Calibri"/>
          <w:sz w:val="20"/>
          <w:szCs w:val="20"/>
        </w:rPr>
        <w:t xml:space="preserve"> applying for </w:t>
      </w:r>
      <w:r w:rsidR="006B7128" w:rsidRPr="00873B10">
        <w:rPr>
          <w:rFonts w:ascii="Calibri" w:hAnsi="Calibri"/>
          <w:i/>
          <w:sz w:val="20"/>
        </w:rPr>
        <w:t>AMA PRA Category 1 Credit</w:t>
      </w:r>
      <w:r w:rsidR="0055693A" w:rsidRPr="00873B10">
        <w:rPr>
          <w:rFonts w:ascii="Calibri" w:hAnsi="Calibri"/>
          <w:i/>
          <w:sz w:val="20"/>
        </w:rPr>
        <w:t>™</w:t>
      </w:r>
      <w:r w:rsidR="0055693A" w:rsidRPr="00873B10">
        <w:rPr>
          <w:rFonts w:ascii="Calibri" w:hAnsi="Calibri"/>
          <w:sz w:val="20"/>
        </w:rPr>
        <w:t xml:space="preserve"> </w:t>
      </w:r>
      <w:r w:rsidR="0055693A" w:rsidRPr="00873B10">
        <w:rPr>
          <w:rFonts w:ascii="Calibri" w:hAnsi="Calibri"/>
          <w:sz w:val="20"/>
          <w:szCs w:val="20"/>
        </w:rPr>
        <w:t>must</w:t>
      </w:r>
      <w:r w:rsidR="0011584D" w:rsidRPr="00873B10">
        <w:rPr>
          <w:rFonts w:ascii="Calibri" w:hAnsi="Calibri"/>
          <w:sz w:val="20"/>
          <w:szCs w:val="20"/>
        </w:rPr>
        <w:t xml:space="preserve"> document the educational planning process in the CME application.  This includes</w:t>
      </w:r>
      <w:r w:rsidR="004370CD" w:rsidRPr="00873B10">
        <w:rPr>
          <w:rFonts w:ascii="Calibri" w:hAnsi="Calibri"/>
          <w:sz w:val="20"/>
          <w:szCs w:val="20"/>
        </w:rPr>
        <w:t xml:space="preserve">:  </w:t>
      </w:r>
    </w:p>
    <w:p w14:paraId="7E480F33" w14:textId="4EA3B84C" w:rsidR="00784E9F" w:rsidRPr="00873B10" w:rsidRDefault="00784E9F" w:rsidP="00CC5B27">
      <w:pPr>
        <w:numPr>
          <w:ilvl w:val="0"/>
          <w:numId w:val="26"/>
        </w:numPr>
        <w:tabs>
          <w:tab w:val="left" w:pos="1440"/>
        </w:tabs>
        <w:ind w:left="1440" w:right="720" w:hanging="720"/>
        <w:rPr>
          <w:rFonts w:ascii="Calibri" w:hAnsi="Calibri"/>
          <w:sz w:val="20"/>
          <w:szCs w:val="20"/>
        </w:rPr>
      </w:pPr>
      <w:r w:rsidRPr="00873B10">
        <w:rPr>
          <w:rFonts w:ascii="Calibri" w:hAnsi="Calibri"/>
          <w:sz w:val="20"/>
          <w:szCs w:val="20"/>
        </w:rPr>
        <w:t xml:space="preserve">Content </w:t>
      </w:r>
      <w:r w:rsidR="000D2DAF">
        <w:rPr>
          <w:rFonts w:ascii="Calibri" w:hAnsi="Calibri"/>
          <w:sz w:val="20"/>
          <w:szCs w:val="20"/>
        </w:rPr>
        <w:t>that is</w:t>
      </w:r>
      <w:r w:rsidRPr="00873B10">
        <w:rPr>
          <w:rFonts w:ascii="Calibri" w:hAnsi="Calibri"/>
          <w:sz w:val="20"/>
          <w:szCs w:val="20"/>
        </w:rPr>
        <w:t xml:space="preserve"> appropriate in depth and scope for the intended physician audience.</w:t>
      </w:r>
    </w:p>
    <w:p w14:paraId="2D7C1675" w14:textId="77777777" w:rsidR="00784E9F" w:rsidRPr="00873B10" w:rsidRDefault="00784E9F" w:rsidP="00784E9F">
      <w:pPr>
        <w:tabs>
          <w:tab w:val="left" w:pos="1440"/>
        </w:tabs>
        <w:ind w:left="720" w:right="720"/>
        <w:rPr>
          <w:rFonts w:ascii="Calibri" w:hAnsi="Calibri"/>
          <w:sz w:val="20"/>
          <w:szCs w:val="20"/>
        </w:rPr>
      </w:pPr>
    </w:p>
    <w:p w14:paraId="0C7654F5" w14:textId="2ED8E6DB" w:rsidR="00784E9F" w:rsidRPr="00873B10" w:rsidRDefault="00BE7979" w:rsidP="00CC5B27">
      <w:pPr>
        <w:numPr>
          <w:ilvl w:val="0"/>
          <w:numId w:val="26"/>
        </w:numPr>
        <w:tabs>
          <w:tab w:val="left" w:pos="1440"/>
        </w:tabs>
        <w:ind w:left="1440" w:right="720" w:hanging="720"/>
        <w:rPr>
          <w:rFonts w:ascii="Calibri" w:hAnsi="Calibri"/>
          <w:sz w:val="20"/>
          <w:szCs w:val="20"/>
        </w:rPr>
      </w:pPr>
      <w:r w:rsidRPr="00873B10">
        <w:rPr>
          <w:rFonts w:ascii="Calibri" w:hAnsi="Calibri"/>
          <w:sz w:val="20"/>
          <w:szCs w:val="20"/>
        </w:rPr>
        <w:t>Plan</w:t>
      </w:r>
      <w:r>
        <w:rPr>
          <w:rFonts w:ascii="Calibri" w:hAnsi="Calibri"/>
          <w:sz w:val="20"/>
          <w:szCs w:val="20"/>
        </w:rPr>
        <w:t>ning</w:t>
      </w:r>
      <w:r w:rsidR="00784E9F" w:rsidRPr="00873B10">
        <w:rPr>
          <w:rFonts w:ascii="Calibri" w:hAnsi="Calibri"/>
          <w:sz w:val="20"/>
          <w:szCs w:val="20"/>
        </w:rPr>
        <w:t xml:space="preserve"> in accordance with the relevant</w:t>
      </w:r>
      <w:r>
        <w:rPr>
          <w:rFonts w:ascii="Calibri" w:hAnsi="Calibri"/>
          <w:sz w:val="20"/>
          <w:szCs w:val="20"/>
        </w:rPr>
        <w:t xml:space="preserve"> AMA’s Council on Ethical &amp; Judicial Affairs’ (CEJA)</w:t>
      </w:r>
      <w:r w:rsidR="00784E9F" w:rsidRPr="00873B10">
        <w:rPr>
          <w:rFonts w:ascii="Calibri" w:hAnsi="Calibri"/>
          <w:sz w:val="20"/>
          <w:szCs w:val="20"/>
        </w:rPr>
        <w:t xml:space="preserve"> opinions, the ACCME Standards for Commercial Support and be non-promotional in nature.</w:t>
      </w:r>
    </w:p>
    <w:p w14:paraId="32A5F54D" w14:textId="77777777" w:rsidR="00784E9F" w:rsidRPr="00873B10" w:rsidRDefault="00784E9F" w:rsidP="00784E9F">
      <w:pPr>
        <w:tabs>
          <w:tab w:val="left" w:pos="1440"/>
        </w:tabs>
        <w:ind w:right="720"/>
        <w:rPr>
          <w:rFonts w:ascii="Calibri" w:hAnsi="Calibri"/>
          <w:sz w:val="20"/>
          <w:szCs w:val="20"/>
        </w:rPr>
      </w:pPr>
    </w:p>
    <w:p w14:paraId="69EADF71" w14:textId="77777777" w:rsidR="003368D8" w:rsidRDefault="00D541F9" w:rsidP="003368D8">
      <w:pPr>
        <w:numPr>
          <w:ilvl w:val="0"/>
          <w:numId w:val="26"/>
        </w:numPr>
        <w:tabs>
          <w:tab w:val="left" w:pos="1440"/>
        </w:tabs>
        <w:ind w:right="720"/>
        <w:rPr>
          <w:rFonts w:ascii="Calibri" w:hAnsi="Calibri"/>
          <w:sz w:val="20"/>
          <w:szCs w:val="20"/>
        </w:rPr>
      </w:pPr>
      <w:r w:rsidRPr="00873B10">
        <w:rPr>
          <w:rFonts w:ascii="Calibri" w:hAnsi="Calibri"/>
          <w:sz w:val="20"/>
          <w:szCs w:val="20"/>
        </w:rPr>
        <w:t>Using</w:t>
      </w:r>
      <w:r w:rsidR="004370CD" w:rsidRPr="00873B10">
        <w:rPr>
          <w:rFonts w:ascii="Calibri" w:hAnsi="Calibri"/>
          <w:sz w:val="20"/>
          <w:szCs w:val="20"/>
        </w:rPr>
        <w:t xml:space="preserve"> a system of gathering facts (needs assessment) to identify the </w:t>
      </w:r>
      <w:r w:rsidR="00F539A6" w:rsidRPr="00873B10">
        <w:rPr>
          <w:rFonts w:ascii="Calibri" w:hAnsi="Calibri"/>
          <w:sz w:val="20"/>
          <w:szCs w:val="20"/>
        </w:rPr>
        <w:t>professional practice</w:t>
      </w:r>
      <w:r w:rsidR="00E244C6" w:rsidRPr="00873B10">
        <w:rPr>
          <w:rFonts w:ascii="Calibri" w:hAnsi="Calibri"/>
          <w:sz w:val="20"/>
          <w:szCs w:val="20"/>
        </w:rPr>
        <w:t xml:space="preserve"> gap of the</w:t>
      </w:r>
      <w:r w:rsidR="001B4CE7" w:rsidRPr="00873B10">
        <w:rPr>
          <w:rFonts w:ascii="Calibri" w:hAnsi="Calibri"/>
          <w:sz w:val="20"/>
          <w:szCs w:val="20"/>
        </w:rPr>
        <w:t xml:space="preserve"> target</w:t>
      </w:r>
      <w:r w:rsidR="006E6161" w:rsidRPr="00873B10">
        <w:rPr>
          <w:rFonts w:ascii="Calibri" w:hAnsi="Calibri"/>
          <w:sz w:val="20"/>
          <w:szCs w:val="20"/>
        </w:rPr>
        <w:t xml:space="preserve"> </w:t>
      </w:r>
      <w:r w:rsidR="004370CD" w:rsidRPr="00873B10">
        <w:rPr>
          <w:rFonts w:ascii="Calibri" w:hAnsi="Calibri"/>
          <w:sz w:val="20"/>
          <w:szCs w:val="20"/>
        </w:rPr>
        <w:t>audience</w:t>
      </w:r>
      <w:r w:rsidR="00BE7979">
        <w:rPr>
          <w:rFonts w:ascii="Calibri" w:hAnsi="Calibri"/>
          <w:sz w:val="20"/>
          <w:szCs w:val="20"/>
        </w:rPr>
        <w:t xml:space="preserve">.  </w:t>
      </w:r>
      <w:r w:rsidR="00307BFE">
        <w:rPr>
          <w:rFonts w:ascii="Calibri" w:hAnsi="Calibri"/>
          <w:sz w:val="20"/>
          <w:szCs w:val="20"/>
        </w:rPr>
        <w:t xml:space="preserve">For instructions and examples on filling out the needs assessment, visit </w:t>
      </w:r>
      <w:hyperlink r:id="rId8" w:history="1">
        <w:r w:rsidR="00307BFE" w:rsidRPr="008704C6">
          <w:rPr>
            <w:rStyle w:val="Hyperlink"/>
            <w:rFonts w:ascii="Calibri" w:hAnsi="Calibri"/>
            <w:sz w:val="20"/>
            <w:szCs w:val="20"/>
          </w:rPr>
          <w:t>https://northwestern.cloud-cme.com/aph.aspx?P=1200</w:t>
        </w:r>
      </w:hyperlink>
      <w:r w:rsidR="003368D8">
        <w:rPr>
          <w:rFonts w:ascii="Calibri" w:hAnsi="Calibri"/>
          <w:sz w:val="20"/>
          <w:szCs w:val="20"/>
        </w:rPr>
        <w:t xml:space="preserve">  </w:t>
      </w:r>
    </w:p>
    <w:p w14:paraId="53CDA3B4" w14:textId="77777777" w:rsidR="003368D8" w:rsidRDefault="003368D8" w:rsidP="003368D8">
      <w:pPr>
        <w:pStyle w:val="ListParagraph"/>
        <w:rPr>
          <w:sz w:val="20"/>
          <w:szCs w:val="20"/>
        </w:rPr>
      </w:pPr>
    </w:p>
    <w:p w14:paraId="600F5663" w14:textId="728AD9AD" w:rsidR="003368D8" w:rsidRPr="003368D8" w:rsidRDefault="003368D8" w:rsidP="003368D8">
      <w:pPr>
        <w:tabs>
          <w:tab w:val="left" w:pos="1440"/>
        </w:tabs>
        <w:ind w:left="720" w:right="720"/>
        <w:rPr>
          <w:rFonts w:ascii="Calibri" w:hAnsi="Calibri"/>
          <w:sz w:val="20"/>
          <w:szCs w:val="20"/>
        </w:rPr>
      </w:pPr>
      <w:r w:rsidRPr="003368D8">
        <w:rPr>
          <w:rFonts w:ascii="Calibri" w:hAnsi="Calibri"/>
          <w:sz w:val="20"/>
          <w:szCs w:val="20"/>
        </w:rPr>
        <w:t xml:space="preserve">CME activities must identify and address at least one educational gap. A professional practice gap is defined as the difference between health care processes and outcomes currently in practice and those potentially achievable.  Put simply, it is actual practice (what learners currently know and/or do) vs. best practice (what they should know and/or do).   Practice gaps exist in patient care (clinical) and health care system (non-clinical) situations.  Ask yourself, “What does the target audience need to improve upon in order to provide better and safer patient care?”  </w:t>
      </w:r>
    </w:p>
    <w:p w14:paraId="4771EB2E" w14:textId="77777777" w:rsidR="003368D8" w:rsidRPr="003368D8" w:rsidRDefault="003368D8" w:rsidP="003368D8">
      <w:pPr>
        <w:tabs>
          <w:tab w:val="left" w:pos="1440"/>
        </w:tabs>
        <w:ind w:left="720" w:right="720"/>
        <w:rPr>
          <w:rFonts w:ascii="Calibri" w:hAnsi="Calibri"/>
          <w:sz w:val="20"/>
          <w:szCs w:val="20"/>
        </w:rPr>
      </w:pPr>
    </w:p>
    <w:p w14:paraId="78582E08" w14:textId="77777777" w:rsidR="003368D8" w:rsidRPr="003368D8" w:rsidRDefault="003368D8" w:rsidP="003368D8">
      <w:pPr>
        <w:tabs>
          <w:tab w:val="left" w:pos="1440"/>
        </w:tabs>
        <w:ind w:left="720" w:right="720"/>
        <w:rPr>
          <w:rFonts w:ascii="Calibri" w:hAnsi="Calibri"/>
          <w:sz w:val="20"/>
          <w:szCs w:val="20"/>
        </w:rPr>
      </w:pPr>
      <w:r w:rsidRPr="003368D8">
        <w:rPr>
          <w:rFonts w:ascii="Calibri" w:hAnsi="Calibri"/>
          <w:sz w:val="20"/>
          <w:szCs w:val="20"/>
        </w:rPr>
        <w:t xml:space="preserve">A professional practice gap can be articulated by completing the following sentence: A learner practice gap exists because learners currently . . . </w:t>
      </w:r>
    </w:p>
    <w:p w14:paraId="23C04A97" w14:textId="7E4BC1BE" w:rsidR="004370CD" w:rsidRDefault="004370CD" w:rsidP="003368D8">
      <w:pPr>
        <w:tabs>
          <w:tab w:val="left" w:pos="1440"/>
        </w:tabs>
        <w:ind w:left="720" w:right="720"/>
        <w:rPr>
          <w:rFonts w:ascii="Calibri" w:hAnsi="Calibri"/>
          <w:sz w:val="20"/>
          <w:szCs w:val="20"/>
        </w:rPr>
      </w:pPr>
    </w:p>
    <w:p w14:paraId="22FA3E80" w14:textId="77777777" w:rsidR="0011584D" w:rsidRPr="00873B10" w:rsidRDefault="0011584D" w:rsidP="00A651B7">
      <w:pPr>
        <w:tabs>
          <w:tab w:val="left" w:pos="720"/>
          <w:tab w:val="left" w:pos="2160"/>
          <w:tab w:val="left" w:pos="2880"/>
        </w:tabs>
        <w:ind w:left="1440" w:hanging="720"/>
        <w:rPr>
          <w:rFonts w:ascii="Calibri" w:hAnsi="Calibri"/>
          <w:sz w:val="20"/>
          <w:szCs w:val="20"/>
        </w:rPr>
      </w:pPr>
    </w:p>
    <w:p w14:paraId="2A2605A9" w14:textId="130E12ED" w:rsidR="00AF65EC" w:rsidRPr="0027577F" w:rsidRDefault="006E6161" w:rsidP="003368D8">
      <w:pPr>
        <w:tabs>
          <w:tab w:val="left" w:pos="720"/>
          <w:tab w:val="left" w:pos="1080"/>
          <w:tab w:val="left" w:pos="2160"/>
          <w:tab w:val="left" w:pos="2880"/>
        </w:tabs>
        <w:ind w:left="1440" w:hanging="720"/>
        <w:rPr>
          <w:rFonts w:ascii="Calibri" w:hAnsi="Calibri"/>
          <w:sz w:val="20"/>
          <w:szCs w:val="20"/>
        </w:rPr>
      </w:pPr>
      <w:r w:rsidRPr="00873B10">
        <w:rPr>
          <w:rFonts w:ascii="Calibri" w:hAnsi="Calibri"/>
          <w:sz w:val="20"/>
          <w:szCs w:val="20"/>
        </w:rPr>
        <w:tab/>
      </w:r>
      <w:r w:rsidRPr="00873B10">
        <w:rPr>
          <w:rFonts w:ascii="Calibri" w:hAnsi="Calibri"/>
          <w:sz w:val="20"/>
          <w:szCs w:val="20"/>
        </w:rPr>
        <w:tab/>
      </w:r>
    </w:p>
    <w:p w14:paraId="0FB3E450" w14:textId="77777777" w:rsidR="00D541F9" w:rsidRPr="00873B10" w:rsidRDefault="00D541F9" w:rsidP="00A651B7">
      <w:pPr>
        <w:tabs>
          <w:tab w:val="left" w:pos="360"/>
          <w:tab w:val="left" w:pos="720"/>
          <w:tab w:val="left" w:pos="2160"/>
          <w:tab w:val="left" w:pos="2880"/>
        </w:tabs>
        <w:ind w:left="1440" w:hanging="720"/>
        <w:rPr>
          <w:rFonts w:ascii="Calibri" w:hAnsi="Calibri"/>
          <w:sz w:val="22"/>
          <w:szCs w:val="22"/>
        </w:rPr>
      </w:pPr>
      <w:r w:rsidRPr="00873B10">
        <w:rPr>
          <w:rFonts w:ascii="Calibri" w:hAnsi="Calibri"/>
          <w:sz w:val="22"/>
          <w:szCs w:val="22"/>
        </w:rPr>
        <w:tab/>
      </w:r>
    </w:p>
    <w:p w14:paraId="034A8238" w14:textId="77777777" w:rsidR="00D541F9" w:rsidRPr="00873B10" w:rsidRDefault="00D541F9" w:rsidP="00CC5B27">
      <w:pPr>
        <w:numPr>
          <w:ilvl w:val="0"/>
          <w:numId w:val="26"/>
        </w:numPr>
        <w:tabs>
          <w:tab w:val="left" w:pos="1440"/>
          <w:tab w:val="left" w:pos="2880"/>
        </w:tabs>
        <w:ind w:left="1440" w:hanging="720"/>
        <w:rPr>
          <w:rFonts w:ascii="Calibri" w:hAnsi="Calibri"/>
          <w:sz w:val="20"/>
          <w:szCs w:val="20"/>
        </w:rPr>
      </w:pPr>
      <w:r w:rsidRPr="00873B10">
        <w:rPr>
          <w:rFonts w:ascii="Calibri" w:hAnsi="Calibri"/>
          <w:sz w:val="20"/>
          <w:szCs w:val="20"/>
        </w:rPr>
        <w:t xml:space="preserve">Designing the activity to change: </w:t>
      </w:r>
      <w:r w:rsidR="005C665C" w:rsidRPr="00873B10">
        <w:rPr>
          <w:rFonts w:ascii="Calibri" w:hAnsi="Calibri"/>
          <w:sz w:val="20"/>
          <w:szCs w:val="20"/>
        </w:rPr>
        <w:t xml:space="preserve">knowledge, </w:t>
      </w:r>
      <w:r w:rsidRPr="00873B10">
        <w:rPr>
          <w:rFonts w:ascii="Calibri" w:hAnsi="Calibri"/>
          <w:sz w:val="20"/>
          <w:szCs w:val="20"/>
        </w:rPr>
        <w:t>competence, performance, and/or  patient outcomes</w:t>
      </w:r>
      <w:r w:rsidRPr="00873B10">
        <w:rPr>
          <w:rFonts w:ascii="Calibri" w:hAnsi="Calibri"/>
          <w:b/>
          <w:sz w:val="22"/>
          <w:szCs w:val="22"/>
        </w:rPr>
        <w:t xml:space="preserve"> </w:t>
      </w:r>
    </w:p>
    <w:p w14:paraId="5C7257D0" w14:textId="77777777" w:rsidR="00D541F9" w:rsidRPr="00873B10" w:rsidRDefault="00D541F9" w:rsidP="00A651B7">
      <w:pPr>
        <w:tabs>
          <w:tab w:val="left" w:pos="360"/>
          <w:tab w:val="left" w:pos="720"/>
          <w:tab w:val="left" w:pos="2160"/>
          <w:tab w:val="left" w:pos="2880"/>
        </w:tabs>
        <w:ind w:left="1440" w:hanging="720"/>
        <w:rPr>
          <w:rFonts w:ascii="Calibri" w:hAnsi="Calibri"/>
          <w:sz w:val="20"/>
          <w:szCs w:val="20"/>
        </w:rPr>
      </w:pPr>
    </w:p>
    <w:p w14:paraId="299FAC9E" w14:textId="77777777" w:rsidR="008A2907" w:rsidRPr="00873B10" w:rsidRDefault="006E6161" w:rsidP="00A651B7">
      <w:pPr>
        <w:tabs>
          <w:tab w:val="left" w:pos="360"/>
          <w:tab w:val="left" w:pos="720"/>
          <w:tab w:val="left" w:pos="2160"/>
          <w:tab w:val="left" w:pos="2880"/>
        </w:tabs>
        <w:ind w:left="1440" w:hanging="720"/>
        <w:rPr>
          <w:rFonts w:ascii="Calibri" w:hAnsi="Calibri"/>
          <w:sz w:val="20"/>
          <w:szCs w:val="20"/>
        </w:rPr>
      </w:pPr>
      <w:r w:rsidRPr="00873B10">
        <w:rPr>
          <w:rFonts w:ascii="Calibri" w:hAnsi="Calibri"/>
          <w:sz w:val="20"/>
          <w:szCs w:val="20"/>
        </w:rPr>
        <w:tab/>
      </w:r>
      <w:r w:rsidR="008A2907" w:rsidRPr="00873B10">
        <w:rPr>
          <w:rFonts w:ascii="Calibri" w:hAnsi="Calibri"/>
          <w:sz w:val="20"/>
          <w:szCs w:val="20"/>
        </w:rPr>
        <w:t xml:space="preserve">As it relates to the CME Program, designing the activity to change knowledge is to increase the participants’ </w:t>
      </w:r>
      <w:r w:rsidR="00965005" w:rsidRPr="00873B10">
        <w:rPr>
          <w:rFonts w:ascii="Calibri" w:hAnsi="Calibri"/>
          <w:sz w:val="20"/>
          <w:szCs w:val="20"/>
        </w:rPr>
        <w:t>base of information, facts, and data</w:t>
      </w:r>
      <w:r w:rsidR="008A2907" w:rsidRPr="00873B10">
        <w:rPr>
          <w:rFonts w:ascii="Calibri" w:hAnsi="Calibri"/>
          <w:sz w:val="20"/>
          <w:szCs w:val="20"/>
        </w:rPr>
        <w:t>.  Competence is defined as knowing what to do; using one’s knowledge to develop diagnosis or treatment strategies; and being able to implement one’s knowledge into practice.  Performance is defined as putting that strategy into one’s practice, being able to implement the knowledge and competencies acquired to affect patient care.</w:t>
      </w:r>
      <w:r w:rsidR="00965005" w:rsidRPr="00873B10">
        <w:rPr>
          <w:rFonts w:ascii="Calibri" w:hAnsi="Calibri"/>
          <w:sz w:val="20"/>
          <w:szCs w:val="20"/>
        </w:rPr>
        <w:t xml:space="preserve">  Patient Outcomes is implementing the strategies to affect the results of patients’ care.</w:t>
      </w:r>
    </w:p>
    <w:p w14:paraId="6DAE0303" w14:textId="77777777" w:rsidR="008A2907" w:rsidRPr="00873B10" w:rsidRDefault="008A2907" w:rsidP="00A651B7">
      <w:pPr>
        <w:tabs>
          <w:tab w:val="left" w:pos="2160"/>
          <w:tab w:val="left" w:pos="2880"/>
        </w:tabs>
        <w:ind w:left="1440" w:right="720" w:hanging="720"/>
        <w:rPr>
          <w:rFonts w:ascii="Calibri" w:hAnsi="Calibri"/>
          <w:sz w:val="20"/>
          <w:szCs w:val="20"/>
        </w:rPr>
      </w:pPr>
    </w:p>
    <w:p w14:paraId="47B66D38" w14:textId="77777777" w:rsidR="006B4CCF" w:rsidRPr="00873B10" w:rsidRDefault="00D541F9" w:rsidP="006E6161">
      <w:pPr>
        <w:tabs>
          <w:tab w:val="left" w:pos="360"/>
          <w:tab w:val="left" w:pos="720"/>
          <w:tab w:val="left" w:pos="2160"/>
          <w:tab w:val="left" w:pos="2880"/>
        </w:tabs>
        <w:ind w:left="1440"/>
        <w:rPr>
          <w:rFonts w:ascii="Calibri" w:hAnsi="Calibri"/>
          <w:sz w:val="20"/>
          <w:szCs w:val="20"/>
        </w:rPr>
      </w:pPr>
      <w:r w:rsidRPr="00873B10">
        <w:rPr>
          <w:rFonts w:ascii="Calibri" w:hAnsi="Calibri"/>
          <w:sz w:val="20"/>
          <w:szCs w:val="20"/>
        </w:rPr>
        <w:t>In developing the CME’s Mission Statement, the leadership determined the CME Program would design activities to</w:t>
      </w:r>
      <w:r w:rsidR="0027577F">
        <w:rPr>
          <w:rFonts w:ascii="Calibri" w:hAnsi="Calibri"/>
          <w:sz w:val="20"/>
          <w:szCs w:val="20"/>
        </w:rPr>
        <w:t xml:space="preserve"> </w:t>
      </w:r>
      <w:r w:rsidRPr="00873B10">
        <w:rPr>
          <w:rFonts w:ascii="Calibri" w:hAnsi="Calibri"/>
          <w:sz w:val="20"/>
          <w:szCs w:val="20"/>
        </w:rPr>
        <w:t xml:space="preserve">change the physicians’ competence and performance.  The leaders took into consideration the resources available, the history of the school’s CME Program, and what type of activities the school could develop that would have the greatest impact.    </w:t>
      </w:r>
      <w:r w:rsidR="006B4CCF" w:rsidRPr="00873B10">
        <w:rPr>
          <w:rFonts w:ascii="Calibri" w:hAnsi="Calibri"/>
          <w:sz w:val="20"/>
          <w:szCs w:val="20"/>
        </w:rPr>
        <w:t xml:space="preserve">While the medical school does work to develop activities designed to improve patient outcomes, it was determined that the overall focus the CME Program would be to change the physicians’ competence and performance. </w:t>
      </w:r>
    </w:p>
    <w:p w14:paraId="3C88E32C" w14:textId="77777777" w:rsidR="00D541F9" w:rsidRPr="00873B10" w:rsidRDefault="00D541F9" w:rsidP="00A651B7">
      <w:pPr>
        <w:tabs>
          <w:tab w:val="left" w:pos="2160"/>
          <w:tab w:val="left" w:pos="2880"/>
        </w:tabs>
        <w:ind w:left="1440" w:hanging="720"/>
        <w:rPr>
          <w:rFonts w:ascii="Calibri" w:hAnsi="Calibri"/>
          <w:sz w:val="20"/>
          <w:szCs w:val="20"/>
        </w:rPr>
      </w:pPr>
    </w:p>
    <w:p w14:paraId="0C6547F7" w14:textId="77777777" w:rsidR="003409E3" w:rsidRPr="00873B10" w:rsidRDefault="003409E3" w:rsidP="00CC5B27">
      <w:pPr>
        <w:numPr>
          <w:ilvl w:val="0"/>
          <w:numId w:val="26"/>
        </w:numPr>
        <w:tabs>
          <w:tab w:val="left" w:pos="1440"/>
          <w:tab w:val="left" w:pos="2160"/>
          <w:tab w:val="left" w:pos="2880"/>
        </w:tabs>
        <w:ind w:left="1440" w:right="720" w:hanging="720"/>
        <w:rPr>
          <w:rFonts w:ascii="Calibri" w:hAnsi="Calibri"/>
          <w:sz w:val="20"/>
          <w:szCs w:val="20"/>
        </w:rPr>
      </w:pPr>
      <w:r w:rsidRPr="00873B10">
        <w:rPr>
          <w:rFonts w:ascii="Calibri" w:hAnsi="Calibri"/>
          <w:sz w:val="20"/>
          <w:szCs w:val="20"/>
        </w:rPr>
        <w:t>I</w:t>
      </w:r>
      <w:r w:rsidR="00D541F9" w:rsidRPr="00873B10">
        <w:rPr>
          <w:rFonts w:ascii="Calibri" w:hAnsi="Calibri"/>
          <w:sz w:val="20"/>
          <w:szCs w:val="20"/>
        </w:rPr>
        <w:t>ntegrating</w:t>
      </w:r>
      <w:r w:rsidRPr="00873B10">
        <w:rPr>
          <w:rFonts w:ascii="Calibri" w:hAnsi="Calibri"/>
          <w:sz w:val="20"/>
          <w:szCs w:val="20"/>
        </w:rPr>
        <w:t xml:space="preserve"> the </w:t>
      </w:r>
      <w:r w:rsidR="003C7058" w:rsidRPr="00873B10">
        <w:rPr>
          <w:rFonts w:ascii="Calibri" w:hAnsi="Calibri"/>
          <w:sz w:val="20"/>
          <w:szCs w:val="20"/>
        </w:rPr>
        <w:t>desirable physician attributes (ABMS/ACGME Competencies, IOM Competencies) into the</w:t>
      </w:r>
      <w:r w:rsidR="006E6161" w:rsidRPr="00873B10">
        <w:rPr>
          <w:rFonts w:ascii="Calibri" w:hAnsi="Calibri"/>
          <w:sz w:val="20"/>
          <w:szCs w:val="20"/>
        </w:rPr>
        <w:t xml:space="preserve"> </w:t>
      </w:r>
      <w:r w:rsidR="003C7058" w:rsidRPr="00873B10">
        <w:rPr>
          <w:rFonts w:ascii="Calibri" w:hAnsi="Calibri"/>
          <w:sz w:val="20"/>
          <w:szCs w:val="20"/>
        </w:rPr>
        <w:t xml:space="preserve"> planning of the activity</w:t>
      </w:r>
      <w:r w:rsidR="007C5AD6" w:rsidRPr="00873B10">
        <w:rPr>
          <w:rFonts w:ascii="Calibri" w:hAnsi="Calibri"/>
          <w:sz w:val="20"/>
          <w:szCs w:val="20"/>
        </w:rPr>
        <w:t>.</w:t>
      </w:r>
      <w:r w:rsidR="003C7058" w:rsidRPr="00873B10">
        <w:rPr>
          <w:rFonts w:ascii="Calibri" w:hAnsi="Calibri"/>
          <w:sz w:val="20"/>
          <w:szCs w:val="20"/>
        </w:rPr>
        <w:t xml:space="preserve"> </w:t>
      </w:r>
    </w:p>
    <w:p w14:paraId="2486801C" w14:textId="77777777" w:rsidR="00813A58" w:rsidRPr="00873B10" w:rsidRDefault="00813A58" w:rsidP="006E6161">
      <w:pPr>
        <w:tabs>
          <w:tab w:val="left" w:pos="1440"/>
          <w:tab w:val="left" w:pos="2160"/>
          <w:tab w:val="left" w:pos="2880"/>
        </w:tabs>
        <w:ind w:left="1440" w:right="720" w:hanging="720"/>
        <w:rPr>
          <w:rFonts w:ascii="Calibri" w:hAnsi="Calibri"/>
          <w:sz w:val="20"/>
          <w:szCs w:val="20"/>
        </w:rPr>
      </w:pPr>
    </w:p>
    <w:p w14:paraId="56ED808C" w14:textId="77777777" w:rsidR="00AF2D06" w:rsidRPr="00873B10" w:rsidRDefault="00AF2D06" w:rsidP="00CC5B27">
      <w:pPr>
        <w:numPr>
          <w:ilvl w:val="0"/>
          <w:numId w:val="26"/>
        </w:numPr>
        <w:tabs>
          <w:tab w:val="left" w:pos="1440"/>
          <w:tab w:val="left" w:pos="2160"/>
          <w:tab w:val="left" w:pos="2880"/>
        </w:tabs>
        <w:ind w:left="1440" w:right="720" w:hanging="720"/>
        <w:rPr>
          <w:rFonts w:ascii="Calibri" w:hAnsi="Calibri"/>
          <w:sz w:val="20"/>
          <w:szCs w:val="20"/>
        </w:rPr>
      </w:pPr>
      <w:r w:rsidRPr="00873B10">
        <w:rPr>
          <w:rFonts w:ascii="Calibri" w:hAnsi="Calibri"/>
          <w:sz w:val="20"/>
          <w:szCs w:val="20"/>
        </w:rPr>
        <w:t xml:space="preserve">Developing </w:t>
      </w:r>
      <w:r w:rsidR="00257E32" w:rsidRPr="00873B10">
        <w:rPr>
          <w:rFonts w:ascii="Calibri" w:hAnsi="Calibri"/>
          <w:sz w:val="20"/>
          <w:szCs w:val="20"/>
        </w:rPr>
        <w:t xml:space="preserve">activity’s educational purpose (such as learning objectives) stating </w:t>
      </w:r>
      <w:r w:rsidRPr="00873B10">
        <w:rPr>
          <w:rFonts w:ascii="Calibri" w:hAnsi="Calibri"/>
          <w:sz w:val="20"/>
          <w:szCs w:val="20"/>
        </w:rPr>
        <w:t>the activity’s anticipated outcomes.</w:t>
      </w:r>
    </w:p>
    <w:p w14:paraId="7069548C" w14:textId="77777777" w:rsidR="00AF2D06" w:rsidRPr="00873B10" w:rsidRDefault="00AF2D06" w:rsidP="00A651B7">
      <w:pPr>
        <w:tabs>
          <w:tab w:val="left" w:pos="2160"/>
          <w:tab w:val="left" w:pos="2880"/>
        </w:tabs>
        <w:ind w:left="1440" w:hanging="720"/>
        <w:rPr>
          <w:rFonts w:ascii="Calibri" w:hAnsi="Calibri"/>
          <w:bCs/>
          <w:sz w:val="20"/>
          <w:szCs w:val="20"/>
        </w:rPr>
      </w:pPr>
      <w:bookmarkStart w:id="13" w:name="_Toc147032439"/>
    </w:p>
    <w:bookmarkEnd w:id="13"/>
    <w:p w14:paraId="13DD68F6" w14:textId="77777777" w:rsidR="00AF2D06" w:rsidRPr="00873B10" w:rsidRDefault="006E6161" w:rsidP="006E6161">
      <w:pPr>
        <w:tabs>
          <w:tab w:val="left" w:pos="2160"/>
          <w:tab w:val="left" w:pos="2880"/>
        </w:tabs>
        <w:ind w:left="1440" w:hanging="720"/>
        <w:rPr>
          <w:rFonts w:ascii="Calibri" w:hAnsi="Calibri"/>
          <w:sz w:val="20"/>
          <w:szCs w:val="20"/>
        </w:rPr>
      </w:pPr>
      <w:r w:rsidRPr="00873B10">
        <w:rPr>
          <w:rFonts w:ascii="Calibri" w:hAnsi="Calibri"/>
          <w:sz w:val="20"/>
          <w:szCs w:val="20"/>
        </w:rPr>
        <w:tab/>
      </w:r>
      <w:r w:rsidR="006B4CCF" w:rsidRPr="00873B10">
        <w:rPr>
          <w:rFonts w:ascii="Calibri" w:hAnsi="Calibri"/>
          <w:sz w:val="20"/>
          <w:szCs w:val="20"/>
        </w:rPr>
        <w:t>The learning o</w:t>
      </w:r>
      <w:r w:rsidR="00AF2D06" w:rsidRPr="00873B10">
        <w:rPr>
          <w:rFonts w:ascii="Calibri" w:hAnsi="Calibri"/>
          <w:sz w:val="20"/>
          <w:szCs w:val="20"/>
        </w:rPr>
        <w:t xml:space="preserve">bjectives should state the knowledge, skills or attitudes to be acquired by the learner at the end of the proposed educational activity.  </w:t>
      </w:r>
    </w:p>
    <w:p w14:paraId="301060A3" w14:textId="77777777" w:rsidR="006B4CCF" w:rsidRPr="00873B10" w:rsidRDefault="006B4CCF" w:rsidP="00A651B7">
      <w:pPr>
        <w:tabs>
          <w:tab w:val="left" w:pos="2160"/>
          <w:tab w:val="left" w:pos="2880"/>
        </w:tabs>
        <w:ind w:left="1440" w:hanging="720"/>
        <w:rPr>
          <w:rFonts w:ascii="Calibri" w:hAnsi="Calibri"/>
          <w:sz w:val="20"/>
          <w:szCs w:val="20"/>
        </w:rPr>
      </w:pPr>
    </w:p>
    <w:p w14:paraId="7F581AB0" w14:textId="77777777" w:rsidR="004370CD" w:rsidRPr="00873B10" w:rsidRDefault="004370CD" w:rsidP="00CC5B27">
      <w:pPr>
        <w:numPr>
          <w:ilvl w:val="0"/>
          <w:numId w:val="26"/>
        </w:numPr>
        <w:tabs>
          <w:tab w:val="num" w:pos="1440"/>
          <w:tab w:val="left" w:pos="2160"/>
          <w:tab w:val="left" w:pos="2880"/>
        </w:tabs>
        <w:ind w:left="1440" w:right="720" w:hanging="720"/>
        <w:rPr>
          <w:rFonts w:ascii="Calibri" w:hAnsi="Calibri"/>
          <w:sz w:val="20"/>
          <w:szCs w:val="20"/>
        </w:rPr>
      </w:pPr>
      <w:r w:rsidRPr="00873B10">
        <w:rPr>
          <w:rFonts w:ascii="Calibri" w:hAnsi="Calibri"/>
          <w:sz w:val="20"/>
          <w:szCs w:val="20"/>
        </w:rPr>
        <w:t>Select</w:t>
      </w:r>
      <w:r w:rsidR="00D541F9" w:rsidRPr="00873B10">
        <w:rPr>
          <w:rFonts w:ascii="Calibri" w:hAnsi="Calibri"/>
          <w:sz w:val="20"/>
          <w:szCs w:val="20"/>
        </w:rPr>
        <w:t>ing</w:t>
      </w:r>
      <w:r w:rsidRPr="00873B10">
        <w:rPr>
          <w:rFonts w:ascii="Calibri" w:hAnsi="Calibri"/>
          <w:sz w:val="20"/>
          <w:szCs w:val="20"/>
        </w:rPr>
        <w:t xml:space="preserve"> </w:t>
      </w:r>
      <w:r w:rsidR="0060427A" w:rsidRPr="00873B10">
        <w:rPr>
          <w:rFonts w:ascii="Calibri" w:hAnsi="Calibri"/>
          <w:sz w:val="20"/>
          <w:szCs w:val="20"/>
        </w:rPr>
        <w:t>the appropriate</w:t>
      </w:r>
      <w:r w:rsidRPr="00873B10">
        <w:rPr>
          <w:rFonts w:ascii="Calibri" w:hAnsi="Calibri"/>
          <w:sz w:val="20"/>
          <w:szCs w:val="20"/>
        </w:rPr>
        <w:t xml:space="preserve"> teaching methodology </w:t>
      </w:r>
      <w:r w:rsidR="0060427A" w:rsidRPr="00873B10">
        <w:rPr>
          <w:rFonts w:ascii="Calibri" w:hAnsi="Calibri"/>
          <w:sz w:val="20"/>
          <w:szCs w:val="20"/>
        </w:rPr>
        <w:t>to</w:t>
      </w:r>
      <w:r w:rsidR="00F471EC" w:rsidRPr="00873B10">
        <w:rPr>
          <w:rFonts w:ascii="Calibri" w:hAnsi="Calibri"/>
          <w:sz w:val="20"/>
          <w:szCs w:val="20"/>
        </w:rPr>
        <w:t xml:space="preserve"> fill the educational gap</w:t>
      </w:r>
      <w:r w:rsidRPr="00873B10">
        <w:rPr>
          <w:rFonts w:ascii="Calibri" w:hAnsi="Calibri"/>
          <w:sz w:val="20"/>
          <w:szCs w:val="20"/>
        </w:rPr>
        <w:t>.</w:t>
      </w:r>
    </w:p>
    <w:p w14:paraId="7204CB18" w14:textId="77777777" w:rsidR="00813A58" w:rsidRPr="00873B10" w:rsidRDefault="00813A58" w:rsidP="00A651B7">
      <w:pPr>
        <w:tabs>
          <w:tab w:val="left" w:pos="2160"/>
          <w:tab w:val="left" w:pos="2880"/>
        </w:tabs>
        <w:ind w:left="1440" w:hanging="720"/>
        <w:rPr>
          <w:rFonts w:ascii="Calibri" w:hAnsi="Calibri"/>
          <w:bCs/>
          <w:sz w:val="20"/>
          <w:szCs w:val="20"/>
        </w:rPr>
      </w:pPr>
      <w:bookmarkStart w:id="14" w:name="_Toc147032440"/>
    </w:p>
    <w:bookmarkEnd w:id="14"/>
    <w:p w14:paraId="3CF04CFB" w14:textId="77777777" w:rsidR="007959D1" w:rsidRPr="00873B10" w:rsidRDefault="006B4CCF" w:rsidP="006E6161">
      <w:pPr>
        <w:tabs>
          <w:tab w:val="left" w:pos="2160"/>
          <w:tab w:val="left" w:pos="2280"/>
          <w:tab w:val="left" w:pos="2880"/>
        </w:tabs>
        <w:ind w:left="1440"/>
        <w:rPr>
          <w:rFonts w:ascii="Calibri" w:hAnsi="Calibri"/>
          <w:sz w:val="20"/>
          <w:szCs w:val="20"/>
        </w:rPr>
      </w:pPr>
      <w:r w:rsidRPr="00873B10">
        <w:rPr>
          <w:rFonts w:ascii="Calibri" w:hAnsi="Calibri"/>
          <w:sz w:val="20"/>
          <w:szCs w:val="20"/>
        </w:rPr>
        <w:t xml:space="preserve">The </w:t>
      </w:r>
      <w:r w:rsidR="00813A58" w:rsidRPr="00873B10">
        <w:rPr>
          <w:rFonts w:ascii="Calibri" w:hAnsi="Calibri"/>
          <w:sz w:val="20"/>
          <w:szCs w:val="20"/>
        </w:rPr>
        <w:t>selection of the methodology and the design of the activity should accommodate the educational gap.  The methods used should be appropriate for the target audience, their knowledge level (skill level) and reflect the activity’s objectives.</w:t>
      </w:r>
    </w:p>
    <w:p w14:paraId="69C61D5C" w14:textId="77777777" w:rsidR="007959D1" w:rsidRPr="00873B10" w:rsidRDefault="007959D1" w:rsidP="00A651B7">
      <w:pPr>
        <w:tabs>
          <w:tab w:val="left" w:pos="2160"/>
          <w:tab w:val="left" w:pos="2880"/>
        </w:tabs>
        <w:ind w:left="1440" w:right="720" w:hanging="720"/>
        <w:rPr>
          <w:rFonts w:ascii="Calibri" w:hAnsi="Calibri"/>
          <w:sz w:val="20"/>
          <w:szCs w:val="20"/>
        </w:rPr>
      </w:pPr>
    </w:p>
    <w:p w14:paraId="70614D00" w14:textId="77777777" w:rsidR="004370CD" w:rsidRPr="00873B10" w:rsidRDefault="004370CD" w:rsidP="00CC5B27">
      <w:pPr>
        <w:numPr>
          <w:ilvl w:val="0"/>
          <w:numId w:val="26"/>
        </w:numPr>
        <w:tabs>
          <w:tab w:val="num" w:pos="1440"/>
          <w:tab w:val="left" w:pos="2160"/>
          <w:tab w:val="left" w:pos="2880"/>
        </w:tabs>
        <w:ind w:left="1440" w:right="720" w:hanging="720"/>
        <w:rPr>
          <w:rFonts w:ascii="Calibri" w:hAnsi="Calibri"/>
          <w:sz w:val="20"/>
          <w:szCs w:val="20"/>
        </w:rPr>
      </w:pPr>
      <w:r w:rsidRPr="00873B10">
        <w:rPr>
          <w:rFonts w:ascii="Calibri" w:hAnsi="Calibri"/>
          <w:sz w:val="20"/>
          <w:szCs w:val="20"/>
        </w:rPr>
        <w:t>Develop</w:t>
      </w:r>
      <w:r w:rsidR="00D541F9" w:rsidRPr="00873B10">
        <w:rPr>
          <w:rFonts w:ascii="Calibri" w:hAnsi="Calibri"/>
          <w:sz w:val="20"/>
          <w:szCs w:val="20"/>
        </w:rPr>
        <w:t>ing</w:t>
      </w:r>
      <w:r w:rsidRPr="00873B10">
        <w:rPr>
          <w:rFonts w:ascii="Calibri" w:hAnsi="Calibri"/>
          <w:sz w:val="20"/>
          <w:szCs w:val="20"/>
        </w:rPr>
        <w:t xml:space="preserve"> an evaluation tool that will measure the outcomes of the activity.</w:t>
      </w:r>
    </w:p>
    <w:p w14:paraId="5FD3FF7F" w14:textId="77777777" w:rsidR="004370CD" w:rsidRPr="00873B10" w:rsidRDefault="004370CD" w:rsidP="00A651B7">
      <w:pPr>
        <w:tabs>
          <w:tab w:val="left" w:pos="2160"/>
          <w:tab w:val="left" w:pos="2880"/>
        </w:tabs>
        <w:ind w:left="1440" w:right="720" w:hanging="720"/>
        <w:rPr>
          <w:rFonts w:ascii="Calibri" w:hAnsi="Calibri"/>
          <w:sz w:val="22"/>
          <w:szCs w:val="22"/>
        </w:rPr>
      </w:pPr>
    </w:p>
    <w:p w14:paraId="62FD86C6" w14:textId="77777777" w:rsidR="007000A0" w:rsidRPr="00873B10" w:rsidRDefault="004370CD" w:rsidP="006E6161">
      <w:pPr>
        <w:tabs>
          <w:tab w:val="left" w:pos="2160"/>
          <w:tab w:val="left" w:pos="2880"/>
        </w:tabs>
        <w:ind w:left="1440"/>
        <w:rPr>
          <w:rFonts w:ascii="Calibri" w:hAnsi="Calibri"/>
          <w:color w:val="000000"/>
          <w:sz w:val="20"/>
          <w:szCs w:val="20"/>
        </w:rPr>
      </w:pPr>
      <w:r w:rsidRPr="00873B10">
        <w:rPr>
          <w:rFonts w:ascii="Calibri" w:hAnsi="Calibri"/>
          <w:sz w:val="20"/>
          <w:szCs w:val="20"/>
        </w:rPr>
        <w:t xml:space="preserve">An evaluation method must be developed to measure the intended outcome of the activity.  </w:t>
      </w:r>
      <w:r w:rsidR="00965005" w:rsidRPr="00873B10">
        <w:rPr>
          <w:rFonts w:ascii="Calibri" w:hAnsi="Calibri"/>
          <w:sz w:val="20"/>
          <w:szCs w:val="20"/>
        </w:rPr>
        <w:t xml:space="preserve">A post-activity participant survey is required for each activity.  </w:t>
      </w:r>
      <w:r w:rsidRPr="00873B10">
        <w:rPr>
          <w:rFonts w:ascii="Calibri" w:hAnsi="Calibri"/>
          <w:sz w:val="20"/>
          <w:szCs w:val="20"/>
        </w:rPr>
        <w:t xml:space="preserve">The </w:t>
      </w:r>
      <w:r w:rsidR="00965005" w:rsidRPr="00873B10">
        <w:rPr>
          <w:rFonts w:ascii="Calibri" w:hAnsi="Calibri"/>
          <w:sz w:val="20"/>
          <w:szCs w:val="20"/>
        </w:rPr>
        <w:t>required</w:t>
      </w:r>
      <w:r w:rsidRPr="00873B10">
        <w:rPr>
          <w:rFonts w:ascii="Calibri" w:hAnsi="Calibri"/>
          <w:sz w:val="20"/>
          <w:szCs w:val="20"/>
        </w:rPr>
        <w:t xml:space="preserve"> questions </w:t>
      </w:r>
      <w:r w:rsidR="00965005" w:rsidRPr="00873B10">
        <w:rPr>
          <w:rFonts w:ascii="Calibri" w:hAnsi="Calibri"/>
          <w:sz w:val="20"/>
          <w:szCs w:val="20"/>
        </w:rPr>
        <w:t xml:space="preserve">that </w:t>
      </w:r>
      <w:r w:rsidRPr="00873B10">
        <w:rPr>
          <w:rFonts w:ascii="Calibri" w:hAnsi="Calibri"/>
          <w:sz w:val="20"/>
          <w:szCs w:val="20"/>
        </w:rPr>
        <w:t xml:space="preserve">must be incorporated into the activity’s </w:t>
      </w:r>
      <w:r w:rsidR="00965005" w:rsidRPr="00873B10">
        <w:rPr>
          <w:rFonts w:ascii="Calibri" w:hAnsi="Calibri"/>
          <w:sz w:val="20"/>
          <w:szCs w:val="20"/>
        </w:rPr>
        <w:t xml:space="preserve">survey are listed on the CME application form.  </w:t>
      </w:r>
      <w:r w:rsidR="007000A0" w:rsidRPr="00873B10">
        <w:rPr>
          <w:rFonts w:ascii="Calibri" w:hAnsi="Calibri"/>
          <w:color w:val="000000"/>
          <w:sz w:val="20"/>
          <w:szCs w:val="20"/>
        </w:rPr>
        <w:t>Th</w:t>
      </w:r>
      <w:r w:rsidR="00965005" w:rsidRPr="00873B10">
        <w:rPr>
          <w:rFonts w:ascii="Calibri" w:hAnsi="Calibri"/>
          <w:color w:val="000000"/>
          <w:sz w:val="20"/>
          <w:szCs w:val="20"/>
        </w:rPr>
        <w:t>e</w:t>
      </w:r>
      <w:r w:rsidR="007000A0" w:rsidRPr="00873B10">
        <w:rPr>
          <w:rFonts w:ascii="Calibri" w:hAnsi="Calibri"/>
          <w:color w:val="000000"/>
          <w:sz w:val="20"/>
          <w:szCs w:val="20"/>
        </w:rPr>
        <w:t>s</w:t>
      </w:r>
      <w:r w:rsidR="00965005" w:rsidRPr="00873B10">
        <w:rPr>
          <w:rFonts w:ascii="Calibri" w:hAnsi="Calibri"/>
          <w:color w:val="000000"/>
          <w:sz w:val="20"/>
          <w:szCs w:val="20"/>
        </w:rPr>
        <w:t>e</w:t>
      </w:r>
      <w:r w:rsidR="007000A0" w:rsidRPr="00873B10">
        <w:rPr>
          <w:rFonts w:ascii="Calibri" w:hAnsi="Calibri"/>
          <w:color w:val="000000"/>
          <w:sz w:val="20"/>
          <w:szCs w:val="20"/>
        </w:rPr>
        <w:t xml:space="preserve"> standardized </w:t>
      </w:r>
      <w:r w:rsidR="00965005" w:rsidRPr="00873B10">
        <w:rPr>
          <w:rFonts w:ascii="Calibri" w:hAnsi="Calibri"/>
          <w:color w:val="000000"/>
          <w:sz w:val="20"/>
          <w:szCs w:val="20"/>
        </w:rPr>
        <w:t>questions</w:t>
      </w:r>
      <w:r w:rsidR="007000A0" w:rsidRPr="00873B10">
        <w:rPr>
          <w:rFonts w:ascii="Calibri" w:hAnsi="Calibri"/>
          <w:color w:val="000000"/>
          <w:sz w:val="20"/>
          <w:szCs w:val="20"/>
        </w:rPr>
        <w:t xml:space="preserve"> ha</w:t>
      </w:r>
      <w:r w:rsidR="00965005" w:rsidRPr="00873B10">
        <w:rPr>
          <w:rFonts w:ascii="Calibri" w:hAnsi="Calibri"/>
          <w:color w:val="000000"/>
          <w:sz w:val="20"/>
          <w:szCs w:val="20"/>
        </w:rPr>
        <w:t>ve</w:t>
      </w:r>
      <w:r w:rsidR="007000A0" w:rsidRPr="00873B10">
        <w:rPr>
          <w:rFonts w:ascii="Calibri" w:hAnsi="Calibri"/>
          <w:color w:val="000000"/>
          <w:sz w:val="20"/>
          <w:szCs w:val="20"/>
        </w:rPr>
        <w:t xml:space="preserve"> been developed to determine the overall effectiv</w:t>
      </w:r>
      <w:r w:rsidR="0066627A" w:rsidRPr="00873B10">
        <w:rPr>
          <w:rFonts w:ascii="Calibri" w:hAnsi="Calibri"/>
          <w:color w:val="000000"/>
          <w:sz w:val="20"/>
          <w:szCs w:val="20"/>
        </w:rPr>
        <w:t xml:space="preserve">eness of the CME program and to </w:t>
      </w:r>
      <w:r w:rsidR="007000A0" w:rsidRPr="00873B10">
        <w:rPr>
          <w:rFonts w:ascii="Calibri" w:hAnsi="Calibri"/>
          <w:color w:val="000000"/>
          <w:sz w:val="20"/>
          <w:szCs w:val="20"/>
        </w:rPr>
        <w:t>evaluate the FSM CME’s Mission Statement.</w:t>
      </w:r>
    </w:p>
    <w:p w14:paraId="33283964" w14:textId="77777777" w:rsidR="00965005" w:rsidRPr="00873B10" w:rsidRDefault="00965005" w:rsidP="006E6161">
      <w:pPr>
        <w:tabs>
          <w:tab w:val="left" w:pos="2160"/>
          <w:tab w:val="left" w:pos="2880"/>
        </w:tabs>
        <w:ind w:left="1440"/>
        <w:rPr>
          <w:rFonts w:ascii="Calibri" w:hAnsi="Calibri"/>
          <w:color w:val="000000"/>
          <w:sz w:val="20"/>
          <w:szCs w:val="20"/>
        </w:rPr>
      </w:pPr>
    </w:p>
    <w:p w14:paraId="292E748A" w14:textId="77777777" w:rsidR="00965005" w:rsidRPr="00873B10" w:rsidRDefault="00965005" w:rsidP="006E6161">
      <w:pPr>
        <w:tabs>
          <w:tab w:val="left" w:pos="2160"/>
          <w:tab w:val="left" w:pos="2880"/>
        </w:tabs>
        <w:ind w:left="1440"/>
        <w:rPr>
          <w:rFonts w:ascii="Calibri" w:hAnsi="Calibri"/>
          <w:sz w:val="20"/>
          <w:szCs w:val="20"/>
        </w:rPr>
      </w:pPr>
      <w:r w:rsidRPr="00873B10">
        <w:rPr>
          <w:rFonts w:ascii="Calibri" w:hAnsi="Calibri"/>
          <w:color w:val="000000"/>
          <w:sz w:val="20"/>
          <w:szCs w:val="20"/>
        </w:rPr>
        <w:t xml:space="preserve">The course director may choose to evaluate the activity with additional methods including, but not limited to, </w:t>
      </w:r>
      <w:r w:rsidR="009C2389" w:rsidRPr="00873B10">
        <w:rPr>
          <w:rFonts w:ascii="Calibri" w:hAnsi="Calibri"/>
          <w:color w:val="000000"/>
          <w:sz w:val="20"/>
          <w:szCs w:val="20"/>
        </w:rPr>
        <w:t>a pre and post test, skill tests, or audit of medical records.</w:t>
      </w:r>
    </w:p>
    <w:p w14:paraId="7639A959" w14:textId="77777777" w:rsidR="004370CD" w:rsidRDefault="004370CD" w:rsidP="003767F4">
      <w:pPr>
        <w:tabs>
          <w:tab w:val="left" w:pos="-720"/>
          <w:tab w:val="left" w:pos="720"/>
          <w:tab w:val="left" w:pos="1440"/>
          <w:tab w:val="left" w:pos="2160"/>
        </w:tabs>
        <w:suppressAutoHyphens/>
        <w:ind w:right="720"/>
        <w:rPr>
          <w:ins w:id="15" w:author="Clara J Schroedl" w:date="2017-07-18T11:41:00Z"/>
          <w:rFonts w:ascii="Calibri" w:hAnsi="Calibri"/>
          <w:b/>
          <w:bCs/>
          <w:sz w:val="20"/>
          <w:szCs w:val="20"/>
        </w:rPr>
      </w:pPr>
    </w:p>
    <w:p w14:paraId="5539EE47" w14:textId="77777777" w:rsidR="000D2DAF" w:rsidRPr="00873B10" w:rsidRDefault="000D2DAF" w:rsidP="003767F4">
      <w:pPr>
        <w:tabs>
          <w:tab w:val="left" w:pos="-720"/>
          <w:tab w:val="left" w:pos="720"/>
          <w:tab w:val="left" w:pos="1440"/>
          <w:tab w:val="left" w:pos="2160"/>
        </w:tabs>
        <w:suppressAutoHyphens/>
        <w:ind w:right="720"/>
        <w:rPr>
          <w:rFonts w:ascii="Calibri" w:hAnsi="Calibri"/>
          <w:b/>
          <w:bCs/>
          <w:sz w:val="20"/>
          <w:szCs w:val="20"/>
        </w:rPr>
      </w:pPr>
    </w:p>
    <w:p w14:paraId="2A77083D" w14:textId="77777777" w:rsidR="003767F4" w:rsidRPr="00873B10" w:rsidRDefault="00E9510C" w:rsidP="00000FDC">
      <w:pPr>
        <w:pStyle w:val="Heading2"/>
        <w:rPr>
          <w:rFonts w:ascii="Calibri" w:hAnsi="Calibri"/>
          <w:i w:val="0"/>
          <w:sz w:val="20"/>
          <w:szCs w:val="20"/>
          <w:u w:val="single"/>
        </w:rPr>
      </w:pPr>
      <w:r w:rsidRPr="00873B10">
        <w:rPr>
          <w:rFonts w:ascii="Calibri" w:hAnsi="Calibri"/>
          <w:i w:val="0"/>
          <w:sz w:val="20"/>
          <w:szCs w:val="20"/>
        </w:rPr>
        <w:tab/>
      </w:r>
      <w:bookmarkStart w:id="16" w:name="_Toc401304606"/>
      <w:bookmarkStart w:id="17" w:name="_Toc489520600"/>
      <w:r w:rsidR="003767F4" w:rsidRPr="00873B10">
        <w:rPr>
          <w:rFonts w:ascii="Calibri" w:hAnsi="Calibri"/>
          <w:i w:val="0"/>
          <w:sz w:val="20"/>
          <w:szCs w:val="20"/>
          <w:u w:val="single"/>
        </w:rPr>
        <w:t>Requirements for Disclosure of Relevant Financial Relationships:</w:t>
      </w:r>
      <w:bookmarkEnd w:id="16"/>
      <w:bookmarkEnd w:id="17"/>
    </w:p>
    <w:p w14:paraId="3383DBF6" w14:textId="5EA6DE46" w:rsidR="00E9510C" w:rsidRPr="00873B10" w:rsidRDefault="003767F4" w:rsidP="00984B29">
      <w:pPr>
        <w:tabs>
          <w:tab w:val="left" w:pos="720"/>
          <w:tab w:val="left" w:pos="1440"/>
          <w:tab w:val="left" w:pos="2160"/>
        </w:tabs>
        <w:ind w:left="720" w:right="720"/>
        <w:rPr>
          <w:rFonts w:ascii="Calibri" w:hAnsi="Calibri"/>
          <w:sz w:val="20"/>
          <w:szCs w:val="20"/>
        </w:rPr>
      </w:pPr>
      <w:r w:rsidRPr="00873B10">
        <w:rPr>
          <w:rFonts w:ascii="Calibri" w:hAnsi="Calibri"/>
          <w:sz w:val="20"/>
          <w:szCs w:val="20"/>
        </w:rPr>
        <w:t>Anyone who is in a position to control or influence content of an educational activity must disclose in writing all relevant financial relationships.  This includes course directors, planning committee members</w:t>
      </w:r>
      <w:r w:rsidR="00071177" w:rsidRPr="00873B10">
        <w:rPr>
          <w:rFonts w:ascii="Calibri" w:hAnsi="Calibri"/>
          <w:sz w:val="20"/>
          <w:szCs w:val="20"/>
        </w:rPr>
        <w:t xml:space="preserve"> (planners)</w:t>
      </w:r>
      <w:r w:rsidRPr="00873B10">
        <w:rPr>
          <w:rFonts w:ascii="Calibri" w:hAnsi="Calibri"/>
          <w:sz w:val="20"/>
          <w:szCs w:val="20"/>
        </w:rPr>
        <w:t>, speakers</w:t>
      </w:r>
      <w:r w:rsidR="00071177" w:rsidRPr="00873B10">
        <w:rPr>
          <w:rFonts w:ascii="Calibri" w:hAnsi="Calibri"/>
          <w:sz w:val="20"/>
          <w:szCs w:val="20"/>
        </w:rPr>
        <w:t xml:space="preserve">, </w:t>
      </w:r>
      <w:r w:rsidRPr="00873B10">
        <w:rPr>
          <w:rFonts w:ascii="Calibri" w:hAnsi="Calibri"/>
          <w:sz w:val="20"/>
          <w:szCs w:val="20"/>
        </w:rPr>
        <w:t>moderators</w:t>
      </w:r>
      <w:r w:rsidR="00071177" w:rsidRPr="00873B10">
        <w:rPr>
          <w:rFonts w:ascii="Calibri" w:hAnsi="Calibri"/>
          <w:sz w:val="20"/>
          <w:szCs w:val="20"/>
        </w:rPr>
        <w:t>, authors, content reviewers and individuals who participated in the development or delivery of the educational content.</w:t>
      </w:r>
      <w:r w:rsidRPr="00873B10">
        <w:rPr>
          <w:rFonts w:ascii="Calibri" w:hAnsi="Calibri"/>
          <w:sz w:val="20"/>
          <w:szCs w:val="20"/>
        </w:rPr>
        <w:t xml:space="preserve">  The disclosures must include any </w:t>
      </w:r>
      <w:r w:rsidR="001D1E65" w:rsidRPr="00873B10">
        <w:rPr>
          <w:rFonts w:ascii="Calibri" w:hAnsi="Calibri"/>
          <w:sz w:val="20"/>
          <w:szCs w:val="20"/>
        </w:rPr>
        <w:t xml:space="preserve">relevant </w:t>
      </w:r>
      <w:r w:rsidR="004345C9" w:rsidRPr="00873B10">
        <w:rPr>
          <w:rFonts w:ascii="Calibri" w:hAnsi="Calibri"/>
          <w:sz w:val="20"/>
          <w:szCs w:val="20"/>
        </w:rPr>
        <w:t xml:space="preserve">financial </w:t>
      </w:r>
      <w:r w:rsidRPr="00873B10">
        <w:rPr>
          <w:rFonts w:ascii="Calibri" w:hAnsi="Calibri"/>
          <w:sz w:val="20"/>
          <w:szCs w:val="20"/>
        </w:rPr>
        <w:t>relationship occurring within the past 12 months or known to be forthcoming in the next 12 months</w:t>
      </w:r>
      <w:r w:rsidR="003368D8">
        <w:rPr>
          <w:rFonts w:ascii="Calibri" w:hAnsi="Calibri"/>
          <w:sz w:val="20"/>
          <w:szCs w:val="20"/>
        </w:rPr>
        <w:t>.</w:t>
      </w:r>
      <w:r w:rsidRPr="00873B10">
        <w:rPr>
          <w:rFonts w:ascii="Calibri" w:hAnsi="Calibri"/>
          <w:sz w:val="20"/>
          <w:szCs w:val="20"/>
        </w:rPr>
        <w:t xml:space="preserve"> </w:t>
      </w:r>
    </w:p>
    <w:p w14:paraId="649A3100" w14:textId="77777777" w:rsidR="00984B29" w:rsidRPr="00873B10" w:rsidRDefault="00984B29" w:rsidP="00984B29">
      <w:pPr>
        <w:tabs>
          <w:tab w:val="left" w:pos="720"/>
          <w:tab w:val="left" w:pos="1440"/>
          <w:tab w:val="left" w:pos="2160"/>
        </w:tabs>
        <w:ind w:left="720" w:right="720"/>
        <w:rPr>
          <w:rFonts w:ascii="Calibri" w:hAnsi="Calibri"/>
          <w:sz w:val="20"/>
          <w:szCs w:val="20"/>
        </w:rPr>
      </w:pPr>
    </w:p>
    <w:p w14:paraId="0C44A00F" w14:textId="77777777" w:rsidR="00BD62C2" w:rsidRPr="00BD62C2" w:rsidRDefault="00BD62C2" w:rsidP="00BD62C2">
      <w:pPr>
        <w:tabs>
          <w:tab w:val="left" w:pos="720"/>
          <w:tab w:val="left" w:pos="1440"/>
          <w:tab w:val="left" w:pos="2160"/>
        </w:tabs>
        <w:ind w:left="720" w:right="720"/>
        <w:rPr>
          <w:rFonts w:ascii="Calibri" w:hAnsi="Calibri"/>
          <w:sz w:val="20"/>
          <w:szCs w:val="20"/>
        </w:rPr>
      </w:pPr>
      <w:r w:rsidRPr="00BD62C2">
        <w:rPr>
          <w:rFonts w:ascii="Calibri" w:hAnsi="Calibri"/>
          <w:sz w:val="20"/>
          <w:szCs w:val="20"/>
        </w:rPr>
        <w:t>Relevant financial relationships are those in which an individual (including spouse/domestic partner) has both:</w:t>
      </w:r>
    </w:p>
    <w:p w14:paraId="3FBD0EE1" w14:textId="77777777" w:rsidR="00BD62C2" w:rsidRPr="00BD62C2" w:rsidRDefault="00BD62C2" w:rsidP="00BD62C2">
      <w:pPr>
        <w:tabs>
          <w:tab w:val="left" w:pos="720"/>
          <w:tab w:val="left" w:pos="1440"/>
          <w:tab w:val="left" w:pos="2160"/>
        </w:tabs>
        <w:ind w:left="720" w:right="720"/>
        <w:rPr>
          <w:rFonts w:ascii="Calibri" w:hAnsi="Calibri"/>
          <w:sz w:val="20"/>
          <w:szCs w:val="20"/>
        </w:rPr>
      </w:pPr>
      <w:r w:rsidRPr="00BD62C2">
        <w:rPr>
          <w:rFonts w:ascii="Calibri" w:hAnsi="Calibri"/>
          <w:sz w:val="20"/>
          <w:szCs w:val="20"/>
        </w:rPr>
        <w:t>1.</w:t>
      </w:r>
      <w:r w:rsidRPr="00BD62C2">
        <w:rPr>
          <w:rFonts w:ascii="Calibri" w:hAnsi="Calibri"/>
          <w:sz w:val="20"/>
          <w:szCs w:val="20"/>
        </w:rPr>
        <w:tab/>
        <w:t>A personal financial relationship (any amount) with a commercial interest in the past 12 months (whether relationship has ended or is currently active) AND</w:t>
      </w:r>
    </w:p>
    <w:p w14:paraId="3B7EBE6E" w14:textId="52F0A6C1" w:rsidR="00984B29" w:rsidRDefault="00BD62C2" w:rsidP="00BD62C2">
      <w:pPr>
        <w:tabs>
          <w:tab w:val="left" w:pos="720"/>
          <w:tab w:val="left" w:pos="1440"/>
          <w:tab w:val="left" w:pos="2160"/>
        </w:tabs>
        <w:ind w:left="720" w:right="720"/>
        <w:rPr>
          <w:rFonts w:ascii="Calibri" w:hAnsi="Calibri"/>
          <w:sz w:val="20"/>
          <w:szCs w:val="20"/>
        </w:rPr>
      </w:pPr>
      <w:r w:rsidRPr="00BD62C2">
        <w:rPr>
          <w:rFonts w:ascii="Calibri" w:hAnsi="Calibri"/>
          <w:sz w:val="20"/>
          <w:szCs w:val="20"/>
        </w:rPr>
        <w:t>2.</w:t>
      </w:r>
      <w:r w:rsidRPr="00BD62C2">
        <w:rPr>
          <w:rFonts w:ascii="Calibri" w:hAnsi="Calibri"/>
          <w:sz w:val="20"/>
          <w:szCs w:val="20"/>
        </w:rPr>
        <w:tab/>
        <w:t>Control in planning or presenting educational content addressing specific products/agents/devices of the commercial interest (not simply a whole class of products or content about the whole disease class)</w:t>
      </w:r>
    </w:p>
    <w:p w14:paraId="42A9FCAB" w14:textId="77777777" w:rsidR="003368D8" w:rsidRPr="00873B10" w:rsidRDefault="003368D8" w:rsidP="00984B29">
      <w:pPr>
        <w:tabs>
          <w:tab w:val="left" w:pos="720"/>
          <w:tab w:val="left" w:pos="1440"/>
          <w:tab w:val="left" w:pos="2160"/>
        </w:tabs>
        <w:ind w:left="720" w:right="720"/>
        <w:rPr>
          <w:rFonts w:ascii="Calibri" w:hAnsi="Calibri"/>
          <w:sz w:val="20"/>
          <w:szCs w:val="20"/>
        </w:rPr>
      </w:pPr>
    </w:p>
    <w:p w14:paraId="085C5942" w14:textId="77777777" w:rsidR="00A568AF" w:rsidRPr="00873B10" w:rsidRDefault="00A568AF" w:rsidP="00984B29">
      <w:pPr>
        <w:tabs>
          <w:tab w:val="left" w:pos="720"/>
          <w:tab w:val="left" w:pos="1440"/>
          <w:tab w:val="left" w:pos="2160"/>
        </w:tabs>
        <w:ind w:left="720" w:right="720"/>
        <w:rPr>
          <w:rFonts w:ascii="Calibri" w:hAnsi="Calibri"/>
          <w:sz w:val="20"/>
          <w:szCs w:val="20"/>
        </w:rPr>
      </w:pPr>
      <w:r w:rsidRPr="00873B10">
        <w:rPr>
          <w:rFonts w:ascii="Calibri" w:hAnsi="Calibri"/>
          <w:sz w:val="20"/>
          <w:szCs w:val="20"/>
        </w:rPr>
        <w:t>Additional Requirements:</w:t>
      </w:r>
    </w:p>
    <w:p w14:paraId="59D8DD8A" w14:textId="77777777" w:rsidR="00A568AF" w:rsidRPr="00873B10" w:rsidRDefault="00A568AF" w:rsidP="00CC5B27">
      <w:pPr>
        <w:numPr>
          <w:ilvl w:val="0"/>
          <w:numId w:val="11"/>
        </w:numPr>
        <w:tabs>
          <w:tab w:val="left" w:pos="720"/>
          <w:tab w:val="left" w:pos="1440"/>
          <w:tab w:val="left" w:pos="2160"/>
        </w:tabs>
        <w:ind w:right="720"/>
        <w:rPr>
          <w:rFonts w:ascii="Calibri" w:hAnsi="Calibri"/>
          <w:sz w:val="20"/>
          <w:szCs w:val="20"/>
        </w:rPr>
      </w:pPr>
      <w:r w:rsidRPr="00873B10">
        <w:rPr>
          <w:rFonts w:ascii="Calibri" w:hAnsi="Calibri"/>
          <w:sz w:val="20"/>
          <w:szCs w:val="20"/>
        </w:rPr>
        <w:t>No trademark</w:t>
      </w:r>
      <w:r w:rsidR="00C33C2C" w:rsidRPr="00873B10">
        <w:rPr>
          <w:rFonts w:ascii="Calibri" w:hAnsi="Calibri"/>
          <w:sz w:val="20"/>
          <w:szCs w:val="20"/>
        </w:rPr>
        <w:t>s</w:t>
      </w:r>
      <w:r w:rsidR="00BB6902" w:rsidRPr="00873B10">
        <w:rPr>
          <w:rFonts w:ascii="Calibri" w:hAnsi="Calibri"/>
          <w:sz w:val="20"/>
          <w:szCs w:val="20"/>
        </w:rPr>
        <w:t>, product-group message</w:t>
      </w:r>
      <w:r w:rsidRPr="00873B10">
        <w:rPr>
          <w:rFonts w:ascii="Calibri" w:hAnsi="Calibri"/>
          <w:sz w:val="20"/>
          <w:szCs w:val="20"/>
        </w:rPr>
        <w:t xml:space="preserve"> or trade names may be used in the disclosure statements.</w:t>
      </w:r>
    </w:p>
    <w:p w14:paraId="6FB7E98C" w14:textId="2B8ACCB1" w:rsidR="00E9510C" w:rsidRPr="00873B10" w:rsidRDefault="003767F4" w:rsidP="00CC5B27">
      <w:pPr>
        <w:numPr>
          <w:ilvl w:val="0"/>
          <w:numId w:val="11"/>
        </w:numPr>
        <w:tabs>
          <w:tab w:val="left" w:pos="720"/>
          <w:tab w:val="left" w:pos="1440"/>
          <w:tab w:val="left" w:pos="2160"/>
        </w:tabs>
        <w:ind w:right="720"/>
        <w:rPr>
          <w:rFonts w:ascii="Calibri" w:hAnsi="Calibri"/>
          <w:iCs/>
          <w:sz w:val="20"/>
          <w:szCs w:val="20"/>
        </w:rPr>
      </w:pPr>
      <w:r w:rsidRPr="00873B10">
        <w:rPr>
          <w:rFonts w:ascii="Calibri" w:hAnsi="Calibri"/>
          <w:sz w:val="20"/>
          <w:szCs w:val="20"/>
        </w:rPr>
        <w:t xml:space="preserve">All relevant financial relationships must be disclosed in the </w:t>
      </w:r>
      <w:r w:rsidR="00BB6902" w:rsidRPr="00873B10">
        <w:rPr>
          <w:rFonts w:ascii="Calibri" w:hAnsi="Calibri"/>
          <w:sz w:val="20"/>
          <w:szCs w:val="20"/>
        </w:rPr>
        <w:t xml:space="preserve">beginning of the </w:t>
      </w:r>
      <w:r w:rsidR="00954342" w:rsidRPr="00873B10">
        <w:rPr>
          <w:rFonts w:ascii="Calibri" w:hAnsi="Calibri"/>
          <w:sz w:val="20"/>
          <w:szCs w:val="20"/>
        </w:rPr>
        <w:t>activity</w:t>
      </w:r>
      <w:r w:rsidRPr="00873B10">
        <w:rPr>
          <w:rFonts w:ascii="Calibri" w:hAnsi="Calibri"/>
          <w:sz w:val="20"/>
          <w:szCs w:val="20"/>
        </w:rPr>
        <w:t>’s handout material</w:t>
      </w:r>
      <w:r w:rsidR="00D16F94">
        <w:rPr>
          <w:rFonts w:ascii="Calibri" w:hAnsi="Calibri"/>
          <w:sz w:val="20"/>
          <w:szCs w:val="20"/>
        </w:rPr>
        <w:t>s</w:t>
      </w:r>
      <w:r w:rsidRPr="00873B10">
        <w:rPr>
          <w:rFonts w:ascii="Calibri" w:hAnsi="Calibri"/>
          <w:sz w:val="20"/>
          <w:szCs w:val="20"/>
        </w:rPr>
        <w:t>.    The disclosure must include the name of the individual, name of the commercial interest and the relationship between the two.  If no relationship exists, this must be disclosed in the same manner.</w:t>
      </w:r>
      <w:r w:rsidR="003368D8">
        <w:rPr>
          <w:rFonts w:ascii="Calibri" w:hAnsi="Calibri"/>
          <w:sz w:val="20"/>
          <w:szCs w:val="20"/>
        </w:rPr>
        <w:t xml:space="preserve">  View the Program Template form for examples.</w:t>
      </w:r>
    </w:p>
    <w:p w14:paraId="7D8787B5" w14:textId="77777777" w:rsidR="00E9510C" w:rsidRPr="00873B10" w:rsidRDefault="003767F4" w:rsidP="00CC5B27">
      <w:pPr>
        <w:numPr>
          <w:ilvl w:val="0"/>
          <w:numId w:val="11"/>
        </w:numPr>
        <w:tabs>
          <w:tab w:val="left" w:pos="720"/>
          <w:tab w:val="left" w:pos="1440"/>
          <w:tab w:val="left" w:pos="2160"/>
        </w:tabs>
        <w:ind w:right="720"/>
        <w:rPr>
          <w:rFonts w:ascii="Calibri" w:hAnsi="Calibri"/>
          <w:sz w:val="20"/>
          <w:szCs w:val="20"/>
        </w:rPr>
      </w:pPr>
      <w:r w:rsidRPr="00873B10">
        <w:rPr>
          <w:rFonts w:ascii="Calibri" w:hAnsi="Calibri"/>
          <w:sz w:val="20"/>
          <w:szCs w:val="20"/>
        </w:rPr>
        <w:t xml:space="preserve">All sources of commercial support, both monetary and in-kind, must be disclosed to the participants in the </w:t>
      </w:r>
      <w:r w:rsidR="00954342" w:rsidRPr="00873B10">
        <w:rPr>
          <w:rFonts w:ascii="Calibri" w:hAnsi="Calibri"/>
          <w:sz w:val="20"/>
          <w:szCs w:val="20"/>
        </w:rPr>
        <w:t>activity</w:t>
      </w:r>
      <w:r w:rsidRPr="00873B10">
        <w:rPr>
          <w:rFonts w:ascii="Calibri" w:hAnsi="Calibri"/>
          <w:sz w:val="20"/>
          <w:szCs w:val="20"/>
        </w:rPr>
        <w:t xml:space="preserve"> handout materials.</w:t>
      </w:r>
      <w:bookmarkStart w:id="18" w:name="_Toc148348330"/>
      <w:r w:rsidR="000438FB" w:rsidRPr="00873B10">
        <w:rPr>
          <w:rFonts w:ascii="Calibri" w:hAnsi="Calibri"/>
          <w:sz w:val="20"/>
          <w:szCs w:val="20"/>
        </w:rPr>
        <w:t xml:space="preserve">  </w:t>
      </w:r>
    </w:p>
    <w:p w14:paraId="536E21AA" w14:textId="77777777" w:rsidR="000965E7" w:rsidRPr="00873B10" w:rsidRDefault="000965E7" w:rsidP="00CC5B27">
      <w:pPr>
        <w:numPr>
          <w:ilvl w:val="0"/>
          <w:numId w:val="11"/>
        </w:numPr>
        <w:tabs>
          <w:tab w:val="left" w:pos="720"/>
          <w:tab w:val="left" w:pos="1440"/>
          <w:tab w:val="left" w:pos="2160"/>
        </w:tabs>
        <w:ind w:right="720"/>
        <w:rPr>
          <w:rFonts w:ascii="Calibri" w:hAnsi="Calibri"/>
          <w:bCs/>
          <w:i/>
          <w:sz w:val="20"/>
          <w:szCs w:val="20"/>
        </w:rPr>
      </w:pPr>
      <w:r w:rsidRPr="00873B10">
        <w:rPr>
          <w:rFonts w:ascii="Calibri" w:hAnsi="Calibri"/>
          <w:bCs/>
          <w:sz w:val="20"/>
          <w:szCs w:val="20"/>
        </w:rPr>
        <w:t xml:space="preserve">Disclosure Policies for Institutions and “In-Kind” Support:  </w:t>
      </w:r>
      <w:r w:rsidRPr="00873B10">
        <w:rPr>
          <w:rFonts w:ascii="Calibri" w:hAnsi="Calibri"/>
          <w:sz w:val="20"/>
          <w:szCs w:val="20"/>
        </w:rPr>
        <w:t>If the sponsoring medical school’s department, affiliate or institution has a relevant relationship with a commercial company, it must be communicated to the participants in the program handout materials.  If the commercial support is “in-kind” the nature of the support must be disclosed to the participants.</w:t>
      </w:r>
      <w:r w:rsidRPr="00873B10">
        <w:rPr>
          <w:rFonts w:ascii="Calibri" w:hAnsi="Calibri"/>
          <w:bCs/>
          <w:i/>
          <w:sz w:val="20"/>
          <w:szCs w:val="20"/>
        </w:rPr>
        <w:t xml:space="preserve"> </w:t>
      </w:r>
    </w:p>
    <w:p w14:paraId="430E5ACA" w14:textId="77777777" w:rsidR="000965E7" w:rsidRPr="00873B10" w:rsidRDefault="000965E7" w:rsidP="00CC5B27">
      <w:pPr>
        <w:numPr>
          <w:ilvl w:val="0"/>
          <w:numId w:val="11"/>
        </w:numPr>
        <w:tabs>
          <w:tab w:val="left" w:pos="720"/>
          <w:tab w:val="left" w:pos="1440"/>
          <w:tab w:val="left" w:pos="2160"/>
        </w:tabs>
        <w:ind w:right="720"/>
        <w:rPr>
          <w:rFonts w:ascii="Calibri" w:hAnsi="Calibri"/>
          <w:sz w:val="20"/>
          <w:szCs w:val="20"/>
        </w:rPr>
      </w:pPr>
      <w:r w:rsidRPr="00873B10">
        <w:rPr>
          <w:rFonts w:ascii="Calibri" w:hAnsi="Calibri"/>
          <w:sz w:val="20"/>
          <w:szCs w:val="20"/>
        </w:rPr>
        <w:t xml:space="preserve">Any individual who refuses to disclose relevant financial relationships will be disqualified from participating in the development, planning or implementation of the </w:t>
      </w:r>
      <w:r w:rsidR="00954342" w:rsidRPr="00873B10">
        <w:rPr>
          <w:rFonts w:ascii="Calibri" w:hAnsi="Calibri"/>
          <w:sz w:val="20"/>
          <w:szCs w:val="20"/>
        </w:rPr>
        <w:t>activity</w:t>
      </w:r>
      <w:r w:rsidRPr="00873B10">
        <w:rPr>
          <w:rFonts w:ascii="Calibri" w:hAnsi="Calibri"/>
          <w:sz w:val="20"/>
          <w:szCs w:val="20"/>
        </w:rPr>
        <w:t xml:space="preserve">.  </w:t>
      </w:r>
    </w:p>
    <w:p w14:paraId="18BDBDAB" w14:textId="77777777" w:rsidR="000965E7" w:rsidRPr="00873B10" w:rsidRDefault="000965E7" w:rsidP="000965E7">
      <w:pPr>
        <w:tabs>
          <w:tab w:val="left" w:pos="720"/>
          <w:tab w:val="left" w:pos="1440"/>
          <w:tab w:val="left" w:pos="2160"/>
        </w:tabs>
        <w:ind w:left="720" w:right="720"/>
        <w:rPr>
          <w:rFonts w:ascii="Calibri" w:hAnsi="Calibri"/>
          <w:bCs/>
          <w:iCs/>
          <w:sz w:val="20"/>
          <w:szCs w:val="20"/>
        </w:rPr>
      </w:pPr>
    </w:p>
    <w:p w14:paraId="42220B22" w14:textId="77777777" w:rsidR="000965E7" w:rsidRPr="00873B10" w:rsidRDefault="003767F4" w:rsidP="000965E7">
      <w:pPr>
        <w:tabs>
          <w:tab w:val="left" w:pos="720"/>
          <w:tab w:val="left" w:pos="1440"/>
          <w:tab w:val="left" w:pos="2160"/>
        </w:tabs>
        <w:ind w:left="720" w:right="720"/>
        <w:rPr>
          <w:rFonts w:ascii="Calibri" w:hAnsi="Calibri"/>
          <w:bCs/>
          <w:iCs/>
          <w:sz w:val="20"/>
          <w:szCs w:val="20"/>
        </w:rPr>
      </w:pPr>
      <w:r w:rsidRPr="00873B10">
        <w:rPr>
          <w:rFonts w:ascii="Calibri" w:hAnsi="Calibri"/>
          <w:bCs/>
          <w:iCs/>
          <w:sz w:val="20"/>
          <w:szCs w:val="20"/>
          <w:u w:val="single"/>
        </w:rPr>
        <w:t>Sanctions for Failure to Disclose</w:t>
      </w:r>
      <w:bookmarkEnd w:id="18"/>
      <w:r w:rsidR="000965E7" w:rsidRPr="00873B10">
        <w:rPr>
          <w:rFonts w:ascii="Calibri" w:hAnsi="Calibri"/>
          <w:bCs/>
          <w:iCs/>
          <w:sz w:val="20"/>
          <w:szCs w:val="20"/>
        </w:rPr>
        <w:t>:</w:t>
      </w:r>
      <w:r w:rsidRPr="00873B10">
        <w:rPr>
          <w:rFonts w:ascii="Calibri" w:hAnsi="Calibri"/>
          <w:bCs/>
          <w:iCs/>
          <w:sz w:val="20"/>
          <w:szCs w:val="20"/>
        </w:rPr>
        <w:t xml:space="preserve"> </w:t>
      </w:r>
    </w:p>
    <w:p w14:paraId="2F11F22A" w14:textId="0195C93C" w:rsidR="00E9510C" w:rsidRPr="00873B10" w:rsidRDefault="000965E7" w:rsidP="00CC5B27">
      <w:pPr>
        <w:numPr>
          <w:ilvl w:val="0"/>
          <w:numId w:val="20"/>
        </w:numPr>
        <w:tabs>
          <w:tab w:val="left" w:pos="1080"/>
          <w:tab w:val="left" w:pos="2160"/>
        </w:tabs>
        <w:ind w:left="1080" w:right="720"/>
        <w:rPr>
          <w:rFonts w:ascii="Calibri" w:hAnsi="Calibri"/>
          <w:sz w:val="20"/>
          <w:szCs w:val="20"/>
        </w:rPr>
      </w:pPr>
      <w:r w:rsidRPr="00873B10">
        <w:rPr>
          <w:rFonts w:ascii="Calibri" w:hAnsi="Calibri"/>
          <w:sz w:val="20"/>
          <w:szCs w:val="20"/>
        </w:rPr>
        <w:t>C</w:t>
      </w:r>
      <w:r w:rsidR="003767F4" w:rsidRPr="00873B10">
        <w:rPr>
          <w:rFonts w:ascii="Calibri" w:hAnsi="Calibri"/>
          <w:sz w:val="20"/>
          <w:szCs w:val="20"/>
        </w:rPr>
        <w:t>ourse directors and members of the educational planning committee must compl</w:t>
      </w:r>
      <w:r w:rsidRPr="00873B10">
        <w:rPr>
          <w:rFonts w:ascii="Calibri" w:hAnsi="Calibri"/>
          <w:sz w:val="20"/>
          <w:szCs w:val="20"/>
        </w:rPr>
        <w:t xml:space="preserve">ete the faculty disclosure form </w:t>
      </w:r>
      <w:r w:rsidR="003767F4" w:rsidRPr="00873B10">
        <w:rPr>
          <w:rFonts w:ascii="Calibri" w:hAnsi="Calibri"/>
          <w:sz w:val="20"/>
          <w:szCs w:val="20"/>
        </w:rPr>
        <w:t>upon submission of the CME Application.  The CME Review Committee</w:t>
      </w:r>
      <w:r w:rsidR="00D16F94">
        <w:rPr>
          <w:rFonts w:ascii="Calibri" w:hAnsi="Calibri"/>
          <w:sz w:val="20"/>
          <w:szCs w:val="20"/>
        </w:rPr>
        <w:t xml:space="preserve"> will NOT review the application unless the disclosure information from the course director(s) and planning committee members is complete and conflict resolution methods have been selected.  The CME review committee will</w:t>
      </w:r>
      <w:r w:rsidR="00695088">
        <w:rPr>
          <w:rFonts w:ascii="Calibri" w:hAnsi="Calibri"/>
          <w:sz w:val="20"/>
          <w:szCs w:val="20"/>
        </w:rPr>
        <w:t xml:space="preserve"> </w:t>
      </w:r>
      <w:r w:rsidR="00D16F94">
        <w:rPr>
          <w:rFonts w:ascii="Calibri" w:hAnsi="Calibri"/>
          <w:sz w:val="20"/>
          <w:szCs w:val="20"/>
        </w:rPr>
        <w:t>re</w:t>
      </w:r>
      <w:r w:rsidR="003767F4" w:rsidRPr="00873B10">
        <w:rPr>
          <w:rFonts w:ascii="Calibri" w:hAnsi="Calibri"/>
          <w:sz w:val="20"/>
          <w:szCs w:val="20"/>
        </w:rPr>
        <w:t>view the disclosure information and determine whether conflict</w:t>
      </w:r>
      <w:r w:rsidR="00D16F94">
        <w:rPr>
          <w:rFonts w:ascii="Calibri" w:hAnsi="Calibri"/>
          <w:sz w:val="20"/>
          <w:szCs w:val="20"/>
        </w:rPr>
        <w:t>s</w:t>
      </w:r>
      <w:r w:rsidR="003767F4" w:rsidRPr="00873B10">
        <w:rPr>
          <w:rFonts w:ascii="Calibri" w:hAnsi="Calibri"/>
          <w:sz w:val="20"/>
          <w:szCs w:val="20"/>
        </w:rPr>
        <w:t xml:space="preserve"> of interest exist</w:t>
      </w:r>
      <w:r w:rsidR="00D16F94">
        <w:rPr>
          <w:rFonts w:ascii="Calibri" w:hAnsi="Calibri"/>
          <w:sz w:val="20"/>
          <w:szCs w:val="20"/>
        </w:rPr>
        <w:t xml:space="preserve"> and have been resolved</w:t>
      </w:r>
      <w:r w:rsidR="003767F4" w:rsidRPr="00873B10">
        <w:rPr>
          <w:rFonts w:ascii="Calibri" w:hAnsi="Calibri"/>
          <w:sz w:val="20"/>
          <w:szCs w:val="20"/>
        </w:rPr>
        <w:t xml:space="preserve">.  If anyone refuses to disclose relevant information at the time of applying for CME credit, </w:t>
      </w:r>
      <w:r w:rsidR="00D16F94">
        <w:rPr>
          <w:rFonts w:ascii="Calibri" w:hAnsi="Calibri"/>
          <w:sz w:val="20"/>
          <w:szCs w:val="20"/>
        </w:rPr>
        <w:t>he/she</w:t>
      </w:r>
      <w:r w:rsidR="003767F4" w:rsidRPr="00873B10">
        <w:rPr>
          <w:rFonts w:ascii="Calibri" w:hAnsi="Calibri"/>
          <w:sz w:val="20"/>
          <w:szCs w:val="20"/>
        </w:rPr>
        <w:t xml:space="preserve"> cannot serve as a course director or a member of the planning committee.  </w:t>
      </w:r>
    </w:p>
    <w:p w14:paraId="5E8414CA" w14:textId="4CA46C13" w:rsidR="00E9510C" w:rsidRPr="00873B10" w:rsidRDefault="003767F4" w:rsidP="00CC5B27">
      <w:pPr>
        <w:numPr>
          <w:ilvl w:val="0"/>
          <w:numId w:val="11"/>
        </w:numPr>
        <w:tabs>
          <w:tab w:val="left" w:pos="720"/>
          <w:tab w:val="left" w:pos="1440"/>
          <w:tab w:val="left" w:pos="2160"/>
        </w:tabs>
        <w:ind w:right="720"/>
        <w:rPr>
          <w:rFonts w:ascii="Calibri" w:hAnsi="Calibri"/>
          <w:bCs/>
          <w:i/>
          <w:sz w:val="20"/>
          <w:szCs w:val="20"/>
        </w:rPr>
      </w:pPr>
      <w:r w:rsidRPr="00873B10">
        <w:rPr>
          <w:rFonts w:ascii="Calibri" w:hAnsi="Calibri"/>
          <w:sz w:val="20"/>
          <w:szCs w:val="20"/>
        </w:rPr>
        <w:t xml:space="preserve">If a speaker, moderator and/or panelists (faculty member) contributing to the content of a CME activity fails to communicate his/her disclosure information, </w:t>
      </w:r>
      <w:r w:rsidR="00D16F94">
        <w:rPr>
          <w:rFonts w:ascii="Calibri" w:hAnsi="Calibri"/>
          <w:sz w:val="20"/>
          <w:szCs w:val="20"/>
        </w:rPr>
        <w:t>he/she</w:t>
      </w:r>
      <w:r w:rsidRPr="00873B10">
        <w:rPr>
          <w:rFonts w:ascii="Calibri" w:hAnsi="Calibri"/>
          <w:sz w:val="20"/>
          <w:szCs w:val="20"/>
        </w:rPr>
        <w:t xml:space="preserve"> </w:t>
      </w:r>
      <w:r w:rsidR="00D16F94">
        <w:rPr>
          <w:rFonts w:ascii="Calibri" w:hAnsi="Calibri"/>
          <w:sz w:val="20"/>
          <w:szCs w:val="20"/>
        </w:rPr>
        <w:t>cannot</w:t>
      </w:r>
      <w:r w:rsidRPr="00873B10">
        <w:rPr>
          <w:rFonts w:ascii="Calibri" w:hAnsi="Calibri"/>
          <w:sz w:val="20"/>
          <w:szCs w:val="20"/>
        </w:rPr>
        <w:t xml:space="preserve"> participate in the activity.  In the event</w:t>
      </w:r>
      <w:r w:rsidR="00D16F94">
        <w:rPr>
          <w:rFonts w:ascii="Calibri" w:hAnsi="Calibri"/>
          <w:sz w:val="20"/>
          <w:szCs w:val="20"/>
        </w:rPr>
        <w:t xml:space="preserve"> that</w:t>
      </w:r>
      <w:r w:rsidRPr="00873B10">
        <w:rPr>
          <w:rFonts w:ascii="Calibri" w:hAnsi="Calibri"/>
          <w:sz w:val="20"/>
          <w:szCs w:val="20"/>
        </w:rPr>
        <w:t xml:space="preserve"> a faculty member is given the opportunity to speak at the CME activity without disclosing, the course director is responsible </w:t>
      </w:r>
      <w:r w:rsidR="00D16F94">
        <w:rPr>
          <w:rFonts w:ascii="Calibri" w:hAnsi="Calibri"/>
          <w:sz w:val="20"/>
          <w:szCs w:val="20"/>
        </w:rPr>
        <w:t xml:space="preserve">for communicating the violation </w:t>
      </w:r>
      <w:r w:rsidRPr="00873B10">
        <w:rPr>
          <w:rFonts w:ascii="Calibri" w:hAnsi="Calibri"/>
          <w:sz w:val="20"/>
          <w:szCs w:val="20"/>
        </w:rPr>
        <w:t xml:space="preserve"> (in writing) to the speaker </w:t>
      </w:r>
      <w:r w:rsidR="00D16F94">
        <w:rPr>
          <w:rFonts w:ascii="Calibri" w:hAnsi="Calibri"/>
          <w:sz w:val="20"/>
          <w:szCs w:val="20"/>
        </w:rPr>
        <w:t xml:space="preserve">and </w:t>
      </w:r>
      <w:r w:rsidRPr="00873B10">
        <w:rPr>
          <w:rFonts w:ascii="Calibri" w:hAnsi="Calibri"/>
          <w:sz w:val="20"/>
          <w:szCs w:val="20"/>
        </w:rPr>
        <w:t xml:space="preserve">indicate </w:t>
      </w:r>
      <w:r w:rsidR="00D16F94">
        <w:rPr>
          <w:rFonts w:ascii="Calibri" w:hAnsi="Calibri"/>
          <w:sz w:val="20"/>
          <w:szCs w:val="20"/>
        </w:rPr>
        <w:t>that he/she</w:t>
      </w:r>
      <w:r w:rsidRPr="00873B10">
        <w:rPr>
          <w:rFonts w:ascii="Calibri" w:hAnsi="Calibri"/>
          <w:sz w:val="20"/>
          <w:szCs w:val="20"/>
        </w:rPr>
        <w:t xml:space="preserve"> will not be able to participate in any </w:t>
      </w:r>
      <w:r w:rsidR="00037135" w:rsidRPr="00873B10">
        <w:rPr>
          <w:rFonts w:ascii="Calibri" w:hAnsi="Calibri"/>
          <w:sz w:val="20"/>
          <w:szCs w:val="20"/>
        </w:rPr>
        <w:t>FSM</w:t>
      </w:r>
      <w:r w:rsidRPr="00873B10">
        <w:rPr>
          <w:rFonts w:ascii="Calibri" w:hAnsi="Calibri"/>
          <w:sz w:val="20"/>
          <w:szCs w:val="20"/>
        </w:rPr>
        <w:t>’s CME activities for the next year.  A copy of the written communication must be forwarded to the Office of CME within one month of the activity.</w:t>
      </w:r>
      <w:bookmarkStart w:id="19" w:name="_Toc148348331"/>
    </w:p>
    <w:bookmarkEnd w:id="19"/>
    <w:p w14:paraId="0C1E79EE" w14:textId="77777777" w:rsidR="003767F4" w:rsidRPr="00873B10" w:rsidRDefault="003767F4" w:rsidP="003767F4">
      <w:pPr>
        <w:tabs>
          <w:tab w:val="left" w:pos="720"/>
          <w:tab w:val="left" w:pos="1440"/>
          <w:tab w:val="left" w:pos="2160"/>
        </w:tabs>
        <w:ind w:right="720"/>
        <w:rPr>
          <w:rFonts w:ascii="Calibri" w:hAnsi="Calibri"/>
          <w:bCs/>
          <w:sz w:val="20"/>
          <w:szCs w:val="20"/>
        </w:rPr>
      </w:pPr>
    </w:p>
    <w:p w14:paraId="08384C32" w14:textId="77777777" w:rsidR="003767F4" w:rsidRPr="00873B10" w:rsidRDefault="00E9510C" w:rsidP="00000FDC">
      <w:pPr>
        <w:pStyle w:val="Heading2"/>
        <w:rPr>
          <w:rFonts w:ascii="Calibri" w:hAnsi="Calibri"/>
          <w:i w:val="0"/>
          <w:sz w:val="20"/>
          <w:szCs w:val="20"/>
          <w:u w:val="single"/>
        </w:rPr>
      </w:pPr>
      <w:bookmarkStart w:id="20" w:name="_Toc147032443"/>
      <w:r w:rsidRPr="00873B10">
        <w:rPr>
          <w:rFonts w:ascii="Calibri" w:hAnsi="Calibri"/>
          <w:i w:val="0"/>
          <w:sz w:val="20"/>
          <w:szCs w:val="20"/>
        </w:rPr>
        <w:tab/>
      </w:r>
      <w:bookmarkStart w:id="21" w:name="_Toc401304607"/>
      <w:bookmarkStart w:id="22" w:name="_Toc489520601"/>
      <w:bookmarkStart w:id="23" w:name="_GoBack"/>
      <w:bookmarkEnd w:id="23"/>
      <w:r w:rsidR="003767F4" w:rsidRPr="00873B10">
        <w:rPr>
          <w:rFonts w:ascii="Calibri" w:hAnsi="Calibri"/>
          <w:i w:val="0"/>
          <w:sz w:val="20"/>
          <w:szCs w:val="20"/>
          <w:u w:val="single"/>
        </w:rPr>
        <w:t>Policies for the Selection of the Planning Committee Members, Presenters, Moderators or Faculty</w:t>
      </w:r>
      <w:bookmarkEnd w:id="20"/>
      <w:r w:rsidR="003767F4" w:rsidRPr="00873B10">
        <w:rPr>
          <w:rFonts w:ascii="Calibri" w:hAnsi="Calibri"/>
          <w:i w:val="0"/>
          <w:sz w:val="20"/>
          <w:szCs w:val="20"/>
          <w:u w:val="single"/>
        </w:rPr>
        <w:t>:</w:t>
      </w:r>
      <w:bookmarkEnd w:id="21"/>
      <w:bookmarkEnd w:id="22"/>
    </w:p>
    <w:p w14:paraId="72CFDE7F" w14:textId="77777777" w:rsidR="003767F4" w:rsidRPr="00873B10" w:rsidRDefault="00E9510C" w:rsidP="006E6161">
      <w:pPr>
        <w:tabs>
          <w:tab w:val="left" w:pos="720"/>
          <w:tab w:val="left" w:pos="1440"/>
          <w:tab w:val="left" w:pos="2160"/>
          <w:tab w:val="left" w:pos="2880"/>
        </w:tabs>
        <w:suppressAutoHyphens/>
        <w:ind w:left="720" w:right="720" w:hanging="720"/>
        <w:rPr>
          <w:rFonts w:ascii="Calibri" w:hAnsi="Calibri"/>
          <w:sz w:val="20"/>
          <w:szCs w:val="20"/>
        </w:rPr>
      </w:pPr>
      <w:r w:rsidRPr="00873B10">
        <w:rPr>
          <w:rFonts w:ascii="Calibri" w:hAnsi="Calibri"/>
          <w:sz w:val="20"/>
          <w:szCs w:val="20"/>
        </w:rPr>
        <w:tab/>
      </w:r>
      <w:r w:rsidR="00037135" w:rsidRPr="00873B10">
        <w:rPr>
          <w:rFonts w:ascii="Calibri" w:hAnsi="Calibri"/>
          <w:sz w:val="20"/>
          <w:szCs w:val="20"/>
        </w:rPr>
        <w:t>FSM</w:t>
      </w:r>
      <w:r w:rsidR="003767F4" w:rsidRPr="00873B10">
        <w:rPr>
          <w:rFonts w:ascii="Calibri" w:hAnsi="Calibri"/>
          <w:sz w:val="20"/>
          <w:szCs w:val="20"/>
        </w:rPr>
        <w:t xml:space="preserve"> retains full control over the selection of planning committee members, presenters, moderators, writers, editors and any other individuals involved in the development or </w:t>
      </w:r>
      <w:r w:rsidR="007561EC" w:rsidRPr="00873B10">
        <w:rPr>
          <w:rFonts w:ascii="Calibri" w:hAnsi="Calibri"/>
          <w:sz w:val="20"/>
          <w:szCs w:val="20"/>
        </w:rPr>
        <w:t xml:space="preserve">delivery of the educational content.  </w:t>
      </w:r>
      <w:r w:rsidR="001D1E65" w:rsidRPr="00873B10">
        <w:rPr>
          <w:rFonts w:ascii="Calibri" w:hAnsi="Calibri"/>
          <w:sz w:val="20"/>
          <w:szCs w:val="20"/>
        </w:rPr>
        <w:t>A</w:t>
      </w:r>
      <w:r w:rsidR="00EF0807" w:rsidRPr="00873B10">
        <w:rPr>
          <w:rFonts w:ascii="Calibri" w:hAnsi="Calibri"/>
          <w:sz w:val="20"/>
          <w:szCs w:val="20"/>
        </w:rPr>
        <w:t>n</w:t>
      </w:r>
      <w:r w:rsidR="001D1E65" w:rsidRPr="00873B10">
        <w:rPr>
          <w:rFonts w:ascii="Calibri" w:hAnsi="Calibri"/>
          <w:sz w:val="20"/>
          <w:szCs w:val="20"/>
        </w:rPr>
        <w:t xml:space="preserve"> </w:t>
      </w:r>
      <w:r w:rsidR="00AF35BB" w:rsidRPr="00873B10">
        <w:rPr>
          <w:rFonts w:ascii="Calibri" w:hAnsi="Calibri"/>
          <w:sz w:val="20"/>
          <w:szCs w:val="20"/>
        </w:rPr>
        <w:t>industry</w:t>
      </w:r>
      <w:r w:rsidR="003767F4" w:rsidRPr="00873B10">
        <w:rPr>
          <w:rFonts w:ascii="Calibri" w:hAnsi="Calibri"/>
          <w:sz w:val="20"/>
          <w:szCs w:val="20"/>
        </w:rPr>
        <w:t xml:space="preserve"> representative may </w:t>
      </w:r>
      <w:r w:rsidR="00D47D1B" w:rsidRPr="00873B10">
        <w:rPr>
          <w:rFonts w:ascii="Calibri" w:hAnsi="Calibri"/>
          <w:sz w:val="20"/>
          <w:szCs w:val="20"/>
        </w:rPr>
        <w:t xml:space="preserve">NOT </w:t>
      </w:r>
      <w:r w:rsidR="007561EC" w:rsidRPr="00873B10">
        <w:rPr>
          <w:rFonts w:ascii="Calibri" w:hAnsi="Calibri"/>
          <w:sz w:val="20"/>
          <w:szCs w:val="20"/>
        </w:rPr>
        <w:t xml:space="preserve">serve as a planning committee member, presenter, moderator or faculty of an accredited activity.  </w:t>
      </w:r>
      <w:r w:rsidR="00AF35BB" w:rsidRPr="00873B10">
        <w:rPr>
          <w:rFonts w:ascii="Calibri" w:hAnsi="Calibri"/>
          <w:sz w:val="20"/>
          <w:szCs w:val="20"/>
        </w:rPr>
        <w:t xml:space="preserve">Industry </w:t>
      </w:r>
      <w:r w:rsidR="007561EC" w:rsidRPr="00873B10">
        <w:rPr>
          <w:rFonts w:ascii="Calibri" w:hAnsi="Calibri"/>
          <w:sz w:val="20"/>
          <w:szCs w:val="20"/>
        </w:rPr>
        <w:t>representative</w:t>
      </w:r>
      <w:r w:rsidR="001D1E65" w:rsidRPr="00873B10">
        <w:rPr>
          <w:rFonts w:ascii="Calibri" w:hAnsi="Calibri"/>
          <w:sz w:val="20"/>
          <w:szCs w:val="20"/>
        </w:rPr>
        <w:t>s</w:t>
      </w:r>
      <w:r w:rsidR="007561EC" w:rsidRPr="00873B10">
        <w:rPr>
          <w:rFonts w:ascii="Calibri" w:hAnsi="Calibri"/>
          <w:sz w:val="20"/>
          <w:szCs w:val="20"/>
        </w:rPr>
        <w:t xml:space="preserve"> may NOT </w:t>
      </w:r>
      <w:r w:rsidR="00D47D1B" w:rsidRPr="00873B10">
        <w:rPr>
          <w:rFonts w:ascii="Calibri" w:hAnsi="Calibri"/>
          <w:sz w:val="20"/>
          <w:szCs w:val="20"/>
        </w:rPr>
        <w:t xml:space="preserve">make </w:t>
      </w:r>
      <w:r w:rsidR="003767F4" w:rsidRPr="00873B10">
        <w:rPr>
          <w:rFonts w:ascii="Calibri" w:hAnsi="Calibri"/>
          <w:sz w:val="20"/>
          <w:szCs w:val="20"/>
        </w:rPr>
        <w:t>suggestions of presenters</w:t>
      </w:r>
      <w:r w:rsidR="00D47D1B" w:rsidRPr="00873B10">
        <w:rPr>
          <w:rFonts w:ascii="Calibri" w:hAnsi="Calibri"/>
          <w:sz w:val="20"/>
          <w:szCs w:val="20"/>
        </w:rPr>
        <w:t xml:space="preserve"> or topics</w:t>
      </w:r>
      <w:r w:rsidR="003767F4" w:rsidRPr="00873B10">
        <w:rPr>
          <w:rFonts w:ascii="Calibri" w:hAnsi="Calibri"/>
          <w:sz w:val="20"/>
          <w:szCs w:val="20"/>
        </w:rPr>
        <w:t xml:space="preserve">.  </w:t>
      </w:r>
    </w:p>
    <w:p w14:paraId="2B97A127" w14:textId="77777777" w:rsidR="006E6161" w:rsidRPr="00873B10" w:rsidRDefault="006E6161" w:rsidP="006E6161">
      <w:pPr>
        <w:tabs>
          <w:tab w:val="left" w:pos="720"/>
          <w:tab w:val="left" w:pos="1440"/>
          <w:tab w:val="left" w:pos="2160"/>
          <w:tab w:val="left" w:pos="2880"/>
        </w:tabs>
        <w:suppressAutoHyphens/>
        <w:ind w:left="720" w:right="720" w:hanging="720"/>
        <w:rPr>
          <w:rFonts w:ascii="Calibri" w:hAnsi="Calibri"/>
          <w:sz w:val="20"/>
          <w:szCs w:val="20"/>
        </w:rPr>
      </w:pPr>
    </w:p>
    <w:p w14:paraId="730E281C" w14:textId="77777777" w:rsidR="003767F4" w:rsidRPr="00873B10" w:rsidRDefault="00E9510C" w:rsidP="00E9510C">
      <w:pPr>
        <w:pStyle w:val="BodyText3"/>
        <w:tabs>
          <w:tab w:val="left" w:pos="720"/>
          <w:tab w:val="left" w:pos="1440"/>
          <w:tab w:val="left" w:pos="2160"/>
          <w:tab w:val="left" w:pos="2880"/>
        </w:tabs>
        <w:ind w:left="720" w:right="720" w:hanging="720"/>
        <w:rPr>
          <w:rFonts w:ascii="Calibri" w:hAnsi="Calibri"/>
          <w:sz w:val="20"/>
          <w:szCs w:val="20"/>
        </w:rPr>
      </w:pPr>
      <w:r w:rsidRPr="00873B10">
        <w:rPr>
          <w:rFonts w:ascii="Calibri" w:hAnsi="Calibri"/>
          <w:sz w:val="20"/>
          <w:szCs w:val="20"/>
        </w:rPr>
        <w:tab/>
      </w:r>
      <w:r w:rsidR="003767F4" w:rsidRPr="00873B10">
        <w:rPr>
          <w:rFonts w:ascii="Calibri" w:hAnsi="Calibri"/>
          <w:sz w:val="20"/>
          <w:szCs w:val="20"/>
        </w:rPr>
        <w:t>Physicians serving as planning committee members, presenters, moderators, panelists</w:t>
      </w:r>
      <w:r w:rsidR="007561EC" w:rsidRPr="00873B10">
        <w:rPr>
          <w:rFonts w:ascii="Calibri" w:hAnsi="Calibri"/>
          <w:sz w:val="20"/>
          <w:szCs w:val="20"/>
        </w:rPr>
        <w:t xml:space="preserve">, </w:t>
      </w:r>
      <w:r w:rsidR="003767F4" w:rsidRPr="00873B10">
        <w:rPr>
          <w:rFonts w:ascii="Calibri" w:hAnsi="Calibri"/>
          <w:sz w:val="20"/>
          <w:szCs w:val="20"/>
        </w:rPr>
        <w:t>speakers</w:t>
      </w:r>
      <w:r w:rsidR="007561EC" w:rsidRPr="00873B10">
        <w:rPr>
          <w:rFonts w:ascii="Calibri" w:hAnsi="Calibri"/>
          <w:sz w:val="20"/>
          <w:szCs w:val="20"/>
        </w:rPr>
        <w:t>, authors and/or content reviewers</w:t>
      </w:r>
      <w:r w:rsidR="003767F4" w:rsidRPr="00873B10">
        <w:rPr>
          <w:rFonts w:ascii="Calibri" w:hAnsi="Calibri"/>
          <w:sz w:val="20"/>
          <w:szCs w:val="20"/>
        </w:rPr>
        <w:t xml:space="preserve"> (faculty) at a CME activity must ensure that:</w:t>
      </w:r>
    </w:p>
    <w:p w14:paraId="0125BD4D" w14:textId="77777777" w:rsidR="00E9510C" w:rsidRPr="00873B10" w:rsidRDefault="003767F4" w:rsidP="00CC5B27">
      <w:pPr>
        <w:pStyle w:val="BodyText3"/>
        <w:numPr>
          <w:ilvl w:val="0"/>
          <w:numId w:val="6"/>
        </w:numPr>
        <w:tabs>
          <w:tab w:val="left" w:pos="720"/>
          <w:tab w:val="left" w:pos="1440"/>
          <w:tab w:val="left" w:pos="2160"/>
        </w:tabs>
        <w:ind w:left="1440" w:right="720" w:hanging="720"/>
        <w:rPr>
          <w:rFonts w:ascii="Calibri" w:hAnsi="Calibri"/>
          <w:sz w:val="20"/>
          <w:szCs w:val="20"/>
        </w:rPr>
      </w:pPr>
      <w:r w:rsidRPr="00873B10">
        <w:rPr>
          <w:rFonts w:ascii="Calibri" w:hAnsi="Calibri"/>
          <w:sz w:val="20"/>
          <w:szCs w:val="20"/>
        </w:rPr>
        <w:t>Research findings and therapeutic recommendations are based on scientifically accurate, up-to-date information and are presented in a balanced, objective manner.</w:t>
      </w:r>
    </w:p>
    <w:p w14:paraId="1FDBE1A8" w14:textId="77777777" w:rsidR="00E9510C" w:rsidRPr="00873B10" w:rsidRDefault="003767F4" w:rsidP="00CC5B27">
      <w:pPr>
        <w:pStyle w:val="BodyText3"/>
        <w:numPr>
          <w:ilvl w:val="0"/>
          <w:numId w:val="6"/>
        </w:numPr>
        <w:tabs>
          <w:tab w:val="left" w:pos="720"/>
          <w:tab w:val="left" w:pos="1440"/>
          <w:tab w:val="left" w:pos="2160"/>
        </w:tabs>
        <w:ind w:left="1440" w:right="720" w:hanging="720"/>
        <w:rPr>
          <w:rFonts w:ascii="Calibri" w:hAnsi="Calibri"/>
          <w:sz w:val="20"/>
          <w:szCs w:val="20"/>
        </w:rPr>
      </w:pPr>
      <w:r w:rsidRPr="00873B10">
        <w:rPr>
          <w:rFonts w:ascii="Calibri" w:hAnsi="Calibri"/>
          <w:sz w:val="20"/>
          <w:szCs w:val="20"/>
        </w:rPr>
        <w:t>The content of the presentation is not modified or influenced by representatives of industry or other financial contributors, and they do not employ materials whose content is shaped by industry.  Faculty may, however, use scientific data generated by industry-sponsored research.</w:t>
      </w:r>
    </w:p>
    <w:p w14:paraId="516CA3BA" w14:textId="77777777" w:rsidR="00E9510C" w:rsidRPr="00873B10" w:rsidRDefault="003767F4" w:rsidP="00CC5B27">
      <w:pPr>
        <w:pStyle w:val="BodyText3"/>
        <w:numPr>
          <w:ilvl w:val="0"/>
          <w:numId w:val="6"/>
        </w:numPr>
        <w:tabs>
          <w:tab w:val="left" w:pos="720"/>
          <w:tab w:val="left" w:pos="1440"/>
          <w:tab w:val="left" w:pos="2160"/>
        </w:tabs>
        <w:ind w:left="1440" w:right="720" w:hanging="720"/>
        <w:rPr>
          <w:rFonts w:ascii="Calibri" w:hAnsi="Calibri"/>
          <w:sz w:val="20"/>
          <w:szCs w:val="20"/>
        </w:rPr>
      </w:pPr>
      <w:r w:rsidRPr="00873B10">
        <w:rPr>
          <w:rFonts w:ascii="Calibri" w:hAnsi="Calibri"/>
          <w:sz w:val="20"/>
          <w:szCs w:val="20"/>
        </w:rPr>
        <w:t xml:space="preserve">The content of the activity or its related materials must promote improvements or quality in healthcare and not a specific proprietary business interest of a commercial interest. </w:t>
      </w:r>
    </w:p>
    <w:p w14:paraId="4FD1F6AA" w14:textId="77777777" w:rsidR="00830717" w:rsidRPr="00873B10" w:rsidRDefault="003767F4" w:rsidP="00CC5B27">
      <w:pPr>
        <w:pStyle w:val="BodyText3"/>
        <w:numPr>
          <w:ilvl w:val="0"/>
          <w:numId w:val="6"/>
        </w:numPr>
        <w:tabs>
          <w:tab w:val="left" w:pos="720"/>
          <w:tab w:val="left" w:pos="1440"/>
          <w:tab w:val="left" w:pos="2160"/>
        </w:tabs>
        <w:ind w:left="1440" w:right="720" w:hanging="720"/>
        <w:rPr>
          <w:rFonts w:ascii="Calibri" w:hAnsi="Calibri"/>
          <w:sz w:val="20"/>
          <w:szCs w:val="20"/>
        </w:rPr>
      </w:pPr>
      <w:r w:rsidRPr="00873B10">
        <w:rPr>
          <w:rFonts w:ascii="Calibri" w:hAnsi="Calibri"/>
          <w:sz w:val="20"/>
          <w:szCs w:val="20"/>
        </w:rPr>
        <w:t>Presentation must give a balanced view of therapeutic</w:t>
      </w:r>
      <w:r w:rsidR="007000A0" w:rsidRPr="00873B10">
        <w:rPr>
          <w:rFonts w:ascii="Calibri" w:hAnsi="Calibri"/>
          <w:sz w:val="20"/>
          <w:szCs w:val="20"/>
        </w:rPr>
        <w:t xml:space="preserve"> options.  Use of generic names, of both pharmaceuticals and medical devices, </w:t>
      </w:r>
      <w:r w:rsidRPr="00873B10">
        <w:rPr>
          <w:rFonts w:ascii="Calibri" w:hAnsi="Calibri"/>
          <w:sz w:val="20"/>
          <w:szCs w:val="20"/>
        </w:rPr>
        <w:t xml:space="preserve">will contribute to this impartiality.  </w:t>
      </w:r>
    </w:p>
    <w:p w14:paraId="44F0C30E" w14:textId="77777777" w:rsidR="00EF0807" w:rsidRPr="00873B10" w:rsidRDefault="00EF0807" w:rsidP="00CC5B27">
      <w:pPr>
        <w:pStyle w:val="BodyText3"/>
        <w:numPr>
          <w:ilvl w:val="0"/>
          <w:numId w:val="6"/>
        </w:numPr>
        <w:tabs>
          <w:tab w:val="left" w:pos="720"/>
          <w:tab w:val="left" w:pos="1440"/>
          <w:tab w:val="left" w:pos="2160"/>
        </w:tabs>
        <w:ind w:left="1440" w:right="720" w:hanging="720"/>
        <w:rPr>
          <w:rFonts w:ascii="Calibri" w:hAnsi="Calibri"/>
          <w:sz w:val="20"/>
          <w:szCs w:val="20"/>
        </w:rPr>
      </w:pPr>
      <w:r w:rsidRPr="00873B10">
        <w:rPr>
          <w:rFonts w:ascii="Calibri" w:hAnsi="Calibri"/>
          <w:sz w:val="20"/>
          <w:szCs w:val="20"/>
        </w:rPr>
        <w:t xml:space="preserve">Slides, abstracts and/or handouts cannot contain any advertising, industry logo, trade </w:t>
      </w:r>
      <w:r w:rsidR="008B3B6C" w:rsidRPr="00873B10">
        <w:rPr>
          <w:rFonts w:ascii="Calibri" w:hAnsi="Calibri"/>
          <w:sz w:val="20"/>
          <w:szCs w:val="20"/>
        </w:rPr>
        <w:t>names or</w:t>
      </w:r>
      <w:r w:rsidRPr="00873B10">
        <w:rPr>
          <w:rFonts w:ascii="Calibri" w:hAnsi="Calibri"/>
          <w:sz w:val="20"/>
          <w:szCs w:val="20"/>
        </w:rPr>
        <w:t xml:space="preserve"> a product-group message.</w:t>
      </w:r>
    </w:p>
    <w:p w14:paraId="6377CE1E" w14:textId="77777777" w:rsidR="00E9510C" w:rsidRPr="00873B10" w:rsidRDefault="003767F4" w:rsidP="00CC5B27">
      <w:pPr>
        <w:pStyle w:val="BodyText3"/>
        <w:numPr>
          <w:ilvl w:val="0"/>
          <w:numId w:val="6"/>
        </w:numPr>
        <w:tabs>
          <w:tab w:val="left" w:pos="720"/>
          <w:tab w:val="left" w:pos="1440"/>
          <w:tab w:val="left" w:pos="2160"/>
        </w:tabs>
        <w:ind w:left="1440" w:right="720" w:hanging="720"/>
        <w:rPr>
          <w:rFonts w:ascii="Calibri" w:hAnsi="Calibri"/>
          <w:sz w:val="20"/>
          <w:szCs w:val="20"/>
        </w:rPr>
      </w:pPr>
      <w:r w:rsidRPr="00873B10">
        <w:rPr>
          <w:rFonts w:ascii="Calibri" w:hAnsi="Calibri"/>
          <w:sz w:val="20"/>
          <w:szCs w:val="20"/>
        </w:rPr>
        <w:t xml:space="preserve">All </w:t>
      </w:r>
      <w:r w:rsidR="00BB6902" w:rsidRPr="00873B10">
        <w:rPr>
          <w:rFonts w:ascii="Calibri" w:hAnsi="Calibri"/>
          <w:sz w:val="20"/>
          <w:szCs w:val="20"/>
        </w:rPr>
        <w:t xml:space="preserve">financial relationships </w:t>
      </w:r>
      <w:r w:rsidRPr="00873B10">
        <w:rPr>
          <w:rFonts w:ascii="Calibri" w:hAnsi="Calibri"/>
          <w:sz w:val="20"/>
          <w:szCs w:val="20"/>
        </w:rPr>
        <w:t xml:space="preserve">must be disclosed to the course director, CME Review Committee members and the activity’s participants. </w:t>
      </w:r>
    </w:p>
    <w:p w14:paraId="062B5388" w14:textId="77777777" w:rsidR="00E9510C" w:rsidRPr="00873B10" w:rsidRDefault="003767F4" w:rsidP="00CC5B27">
      <w:pPr>
        <w:pStyle w:val="BodyText3"/>
        <w:numPr>
          <w:ilvl w:val="0"/>
          <w:numId w:val="6"/>
        </w:numPr>
        <w:tabs>
          <w:tab w:val="left" w:pos="720"/>
          <w:tab w:val="left" w:pos="1440"/>
          <w:tab w:val="left" w:pos="2160"/>
        </w:tabs>
        <w:ind w:left="1440" w:right="720" w:hanging="720"/>
        <w:rPr>
          <w:rFonts w:ascii="Calibri" w:hAnsi="Calibri"/>
          <w:sz w:val="20"/>
          <w:szCs w:val="20"/>
        </w:rPr>
      </w:pPr>
      <w:r w:rsidRPr="00873B10">
        <w:rPr>
          <w:rFonts w:ascii="Calibri" w:hAnsi="Calibri"/>
          <w:sz w:val="20"/>
          <w:szCs w:val="20"/>
        </w:rPr>
        <w:t>When discussing unlabeled or investigational uses of a commercial product, these uses must be identified as unlabeled</w:t>
      </w:r>
      <w:r w:rsidR="009126E7" w:rsidRPr="00873B10">
        <w:rPr>
          <w:rFonts w:ascii="Calibri" w:hAnsi="Calibri"/>
          <w:sz w:val="20"/>
          <w:szCs w:val="20"/>
        </w:rPr>
        <w:t>.</w:t>
      </w:r>
    </w:p>
    <w:p w14:paraId="47303AD5" w14:textId="77777777" w:rsidR="005C2D7B" w:rsidRPr="00873B10" w:rsidRDefault="005C2D7B" w:rsidP="003767F4">
      <w:pPr>
        <w:tabs>
          <w:tab w:val="left" w:pos="720"/>
          <w:tab w:val="left" w:pos="1440"/>
          <w:tab w:val="left" w:pos="2160"/>
        </w:tabs>
        <w:ind w:right="720"/>
        <w:rPr>
          <w:rFonts w:ascii="Calibri" w:hAnsi="Calibri"/>
          <w:bCs/>
          <w:sz w:val="20"/>
          <w:szCs w:val="20"/>
        </w:rPr>
      </w:pPr>
    </w:p>
    <w:p w14:paraId="204DE096" w14:textId="77777777" w:rsidR="003767F4" w:rsidRPr="00873B10" w:rsidRDefault="008B5E78" w:rsidP="000074BA">
      <w:pPr>
        <w:pStyle w:val="Heading2"/>
        <w:tabs>
          <w:tab w:val="left" w:pos="0"/>
        </w:tabs>
        <w:rPr>
          <w:rFonts w:ascii="Calibri" w:hAnsi="Calibri"/>
          <w:i w:val="0"/>
          <w:sz w:val="20"/>
          <w:szCs w:val="20"/>
          <w:u w:val="single"/>
        </w:rPr>
      </w:pPr>
      <w:bookmarkStart w:id="24" w:name="_Toc147032456"/>
      <w:r w:rsidRPr="00873B10">
        <w:rPr>
          <w:rFonts w:ascii="Calibri" w:hAnsi="Calibri"/>
          <w:i w:val="0"/>
          <w:sz w:val="20"/>
          <w:szCs w:val="20"/>
        </w:rPr>
        <w:tab/>
      </w:r>
      <w:bookmarkStart w:id="25" w:name="_Toc401304608"/>
      <w:bookmarkStart w:id="26" w:name="_Toc489520602"/>
      <w:r w:rsidR="00FD7E42" w:rsidRPr="00873B10">
        <w:rPr>
          <w:rFonts w:ascii="Calibri" w:hAnsi="Calibri"/>
          <w:i w:val="0"/>
          <w:sz w:val="20"/>
          <w:szCs w:val="20"/>
          <w:u w:val="single"/>
        </w:rPr>
        <w:t>Industry</w:t>
      </w:r>
      <w:r w:rsidR="003767F4" w:rsidRPr="00873B10">
        <w:rPr>
          <w:rFonts w:ascii="Calibri" w:hAnsi="Calibri"/>
          <w:i w:val="0"/>
          <w:sz w:val="20"/>
          <w:szCs w:val="20"/>
          <w:u w:val="single"/>
        </w:rPr>
        <w:t xml:space="preserve"> Support Policies</w:t>
      </w:r>
      <w:bookmarkEnd w:id="24"/>
      <w:r w:rsidR="003767F4" w:rsidRPr="00873B10">
        <w:rPr>
          <w:rFonts w:ascii="Calibri" w:hAnsi="Calibri"/>
          <w:i w:val="0"/>
          <w:sz w:val="20"/>
          <w:szCs w:val="20"/>
          <w:u w:val="single"/>
        </w:rPr>
        <w:t>:</w:t>
      </w:r>
      <w:bookmarkEnd w:id="25"/>
      <w:bookmarkEnd w:id="26"/>
    </w:p>
    <w:p w14:paraId="66ADA0D9" w14:textId="77777777" w:rsidR="00A85A9C" w:rsidRPr="00873B10" w:rsidRDefault="00A85A9C" w:rsidP="008B5E78">
      <w:pPr>
        <w:tabs>
          <w:tab w:val="left" w:pos="720"/>
          <w:tab w:val="left" w:pos="1440"/>
          <w:tab w:val="left" w:pos="2160"/>
        </w:tabs>
        <w:ind w:left="720" w:right="720"/>
        <w:rPr>
          <w:rFonts w:ascii="Calibri" w:hAnsi="Calibri"/>
          <w:sz w:val="20"/>
          <w:szCs w:val="20"/>
        </w:rPr>
      </w:pPr>
      <w:r w:rsidRPr="00873B10">
        <w:rPr>
          <w:rFonts w:ascii="Calibri" w:hAnsi="Calibri"/>
          <w:sz w:val="20"/>
          <w:szCs w:val="20"/>
        </w:rPr>
        <w:t xml:space="preserve">The Office of CME has incorporated the ACCME’s, </w:t>
      </w:r>
      <w:r w:rsidR="000712E2" w:rsidRPr="00873B10">
        <w:rPr>
          <w:rFonts w:ascii="Calibri" w:hAnsi="Calibri"/>
          <w:sz w:val="20"/>
          <w:szCs w:val="20"/>
        </w:rPr>
        <w:t>FSM’s</w:t>
      </w:r>
      <w:r w:rsidRPr="00873B10">
        <w:rPr>
          <w:rFonts w:ascii="Calibri" w:hAnsi="Calibri"/>
          <w:sz w:val="20"/>
          <w:szCs w:val="20"/>
        </w:rPr>
        <w:t xml:space="preserve"> and Northwestern University’s definitions of a commercial interest</w:t>
      </w:r>
      <w:r w:rsidR="00FD7E42" w:rsidRPr="00873B10">
        <w:rPr>
          <w:rFonts w:ascii="Calibri" w:hAnsi="Calibri"/>
          <w:sz w:val="20"/>
          <w:szCs w:val="20"/>
        </w:rPr>
        <w:t xml:space="preserve"> (referred to as industry)</w:t>
      </w:r>
      <w:r w:rsidR="009126E7" w:rsidRPr="00873B10">
        <w:rPr>
          <w:rFonts w:ascii="Calibri" w:hAnsi="Calibri"/>
          <w:sz w:val="20"/>
          <w:szCs w:val="20"/>
        </w:rPr>
        <w:t>.</w:t>
      </w:r>
      <w:r w:rsidRPr="00873B10">
        <w:rPr>
          <w:rFonts w:ascii="Calibri" w:hAnsi="Calibri"/>
          <w:sz w:val="20"/>
          <w:szCs w:val="20"/>
        </w:rPr>
        <w:t xml:space="preserve"> </w:t>
      </w:r>
    </w:p>
    <w:p w14:paraId="2E00942D" w14:textId="77777777" w:rsidR="00A85A9C" w:rsidRPr="00873B10" w:rsidRDefault="00A85A9C" w:rsidP="00A85A9C">
      <w:pPr>
        <w:tabs>
          <w:tab w:val="left" w:pos="720"/>
          <w:tab w:val="left" w:pos="1440"/>
          <w:tab w:val="left" w:pos="2160"/>
        </w:tabs>
        <w:ind w:right="720"/>
        <w:rPr>
          <w:rFonts w:ascii="Calibri" w:hAnsi="Calibri"/>
          <w:sz w:val="20"/>
          <w:szCs w:val="20"/>
        </w:rPr>
      </w:pPr>
    </w:p>
    <w:p w14:paraId="6741590A" w14:textId="77777777" w:rsidR="00A85A9C" w:rsidRPr="00873B10" w:rsidRDefault="007561EC" w:rsidP="007561EC">
      <w:pPr>
        <w:tabs>
          <w:tab w:val="left" w:pos="720"/>
          <w:tab w:val="left" w:pos="1440"/>
          <w:tab w:val="left" w:pos="2160"/>
        </w:tabs>
        <w:ind w:left="1440" w:right="720" w:hanging="720"/>
        <w:rPr>
          <w:rFonts w:ascii="Calibri" w:hAnsi="Calibri"/>
          <w:sz w:val="20"/>
          <w:szCs w:val="20"/>
        </w:rPr>
      </w:pPr>
      <w:r w:rsidRPr="00873B10">
        <w:rPr>
          <w:rFonts w:ascii="Calibri" w:hAnsi="Calibri"/>
          <w:sz w:val="20"/>
          <w:szCs w:val="20"/>
        </w:rPr>
        <w:tab/>
      </w:r>
      <w:r w:rsidR="009126E7" w:rsidRPr="00873B10">
        <w:rPr>
          <w:rFonts w:ascii="Calibri" w:hAnsi="Calibri"/>
          <w:sz w:val="20"/>
          <w:szCs w:val="20"/>
        </w:rPr>
        <w:t>T</w:t>
      </w:r>
      <w:r w:rsidR="003767F4" w:rsidRPr="00873B10">
        <w:rPr>
          <w:rFonts w:ascii="Calibri" w:hAnsi="Calibri"/>
          <w:sz w:val="20"/>
          <w:szCs w:val="20"/>
        </w:rPr>
        <w:t xml:space="preserve">he </w:t>
      </w:r>
      <w:r w:rsidR="00A85A9C" w:rsidRPr="00873B10">
        <w:rPr>
          <w:rFonts w:ascii="Calibri" w:hAnsi="Calibri"/>
          <w:sz w:val="20"/>
          <w:szCs w:val="20"/>
        </w:rPr>
        <w:t xml:space="preserve">ACCME’s </w:t>
      </w:r>
      <w:r w:rsidR="003767F4" w:rsidRPr="00873B10">
        <w:rPr>
          <w:rFonts w:ascii="Calibri" w:hAnsi="Calibri"/>
          <w:sz w:val="20"/>
          <w:szCs w:val="20"/>
        </w:rPr>
        <w:t xml:space="preserve">definition of </w:t>
      </w:r>
      <w:r w:rsidR="00FD7E42" w:rsidRPr="00873B10">
        <w:rPr>
          <w:rFonts w:ascii="Calibri" w:hAnsi="Calibri"/>
          <w:sz w:val="20"/>
          <w:szCs w:val="20"/>
        </w:rPr>
        <w:t xml:space="preserve">Industry </w:t>
      </w:r>
      <w:r w:rsidR="003767F4" w:rsidRPr="00873B10">
        <w:rPr>
          <w:rFonts w:ascii="Calibri" w:hAnsi="Calibri"/>
          <w:sz w:val="20"/>
          <w:szCs w:val="20"/>
        </w:rPr>
        <w:t xml:space="preserve">Support is any financial, or in-kind, contributions given by a commercial interest, which is used to pay all or part of the costs of a CME activity.    </w:t>
      </w:r>
      <w:r w:rsidR="00F72398" w:rsidRPr="00873B10">
        <w:rPr>
          <w:rFonts w:ascii="Calibri" w:hAnsi="Calibri"/>
          <w:sz w:val="20"/>
          <w:szCs w:val="20"/>
        </w:rPr>
        <w:t xml:space="preserve">A </w:t>
      </w:r>
      <w:r w:rsidR="00F72398" w:rsidRPr="00873B10">
        <w:rPr>
          <w:rStyle w:val="Strong"/>
          <w:rFonts w:ascii="Calibri" w:hAnsi="Calibri"/>
          <w:b w:val="0"/>
          <w:sz w:val="20"/>
          <w:szCs w:val="20"/>
        </w:rPr>
        <w:t>commercial interest</w:t>
      </w:r>
      <w:r w:rsidR="00F72398" w:rsidRPr="00873B10">
        <w:rPr>
          <w:rFonts w:ascii="Calibri" w:hAnsi="Calibri"/>
          <w:sz w:val="20"/>
          <w:szCs w:val="20"/>
        </w:rPr>
        <w:t xml:space="preserve"> is any entity producing, marketing, re-selling, or distributing health care goods or services consumed by, or used on, patients, </w:t>
      </w:r>
      <w:r w:rsidR="003767F4" w:rsidRPr="00873B10">
        <w:rPr>
          <w:rFonts w:ascii="Calibri" w:hAnsi="Calibri"/>
          <w:sz w:val="20"/>
          <w:szCs w:val="20"/>
        </w:rPr>
        <w:t xml:space="preserve">with the exemption of non-profit or government organizations and non-health care related companies. </w:t>
      </w:r>
    </w:p>
    <w:p w14:paraId="5101B48A" w14:textId="77777777" w:rsidR="00A85A9C" w:rsidRPr="00873B10" w:rsidRDefault="00A85A9C" w:rsidP="00A85A9C">
      <w:pPr>
        <w:tabs>
          <w:tab w:val="left" w:pos="720"/>
          <w:tab w:val="left" w:pos="1440"/>
          <w:tab w:val="left" w:pos="2160"/>
        </w:tabs>
        <w:ind w:right="720"/>
        <w:rPr>
          <w:rFonts w:ascii="Calibri" w:hAnsi="Calibri"/>
          <w:sz w:val="20"/>
          <w:szCs w:val="20"/>
        </w:rPr>
      </w:pPr>
    </w:p>
    <w:p w14:paraId="4977FF27" w14:textId="77777777" w:rsidR="000712E2" w:rsidRPr="00873B10" w:rsidRDefault="007561EC" w:rsidP="007561EC">
      <w:pPr>
        <w:tabs>
          <w:tab w:val="left" w:pos="720"/>
          <w:tab w:val="left" w:pos="1440"/>
          <w:tab w:val="left" w:pos="2160"/>
        </w:tabs>
        <w:ind w:left="1440" w:right="720" w:hanging="720"/>
        <w:rPr>
          <w:rFonts w:ascii="Calibri" w:hAnsi="Calibri"/>
          <w:sz w:val="20"/>
          <w:szCs w:val="20"/>
        </w:rPr>
      </w:pPr>
      <w:r w:rsidRPr="00873B10">
        <w:rPr>
          <w:rFonts w:ascii="Calibri" w:hAnsi="Calibri"/>
          <w:sz w:val="20"/>
          <w:szCs w:val="20"/>
        </w:rPr>
        <w:tab/>
      </w:r>
      <w:r w:rsidR="009126E7" w:rsidRPr="00873B10">
        <w:rPr>
          <w:rFonts w:ascii="Calibri" w:hAnsi="Calibri"/>
          <w:sz w:val="20"/>
          <w:szCs w:val="20"/>
        </w:rPr>
        <w:t>The</w:t>
      </w:r>
      <w:r w:rsidR="003767F4" w:rsidRPr="00873B10">
        <w:rPr>
          <w:rFonts w:ascii="Calibri" w:hAnsi="Calibri"/>
          <w:sz w:val="20"/>
          <w:szCs w:val="20"/>
        </w:rPr>
        <w:t xml:space="preserve"> </w:t>
      </w:r>
      <w:r w:rsidR="00A85A9C" w:rsidRPr="00873B10">
        <w:rPr>
          <w:rFonts w:ascii="Calibri" w:hAnsi="Calibri"/>
          <w:sz w:val="20"/>
          <w:szCs w:val="20"/>
        </w:rPr>
        <w:t xml:space="preserve">Office of Regulatory Affairs (ORA) uses the terms vendor and industry.  </w:t>
      </w:r>
      <w:r w:rsidR="009126E7" w:rsidRPr="00873B10">
        <w:rPr>
          <w:rFonts w:ascii="Calibri" w:hAnsi="Calibri"/>
          <w:sz w:val="20"/>
          <w:szCs w:val="20"/>
        </w:rPr>
        <w:t>“V</w:t>
      </w:r>
      <w:r w:rsidR="00A85A9C" w:rsidRPr="00873B10">
        <w:rPr>
          <w:rFonts w:ascii="Calibri" w:hAnsi="Calibri"/>
          <w:sz w:val="20"/>
          <w:szCs w:val="20"/>
        </w:rPr>
        <w:t xml:space="preserve">endor” or “industry” includes any individual or entity that provides or could provide products or services of any type to </w:t>
      </w:r>
      <w:r w:rsidR="00A85A9C" w:rsidRPr="0092417F">
        <w:rPr>
          <w:rFonts w:asciiTheme="minorHAnsi" w:hAnsiTheme="minorHAnsi"/>
          <w:sz w:val="18"/>
          <w:szCs w:val="18"/>
        </w:rPr>
        <w:t>Feinberg Medical School (FSM)</w:t>
      </w:r>
      <w:r w:rsidR="000712E2" w:rsidRPr="0092417F">
        <w:rPr>
          <w:rFonts w:asciiTheme="minorHAnsi" w:hAnsiTheme="minorHAnsi"/>
          <w:sz w:val="18"/>
          <w:szCs w:val="18"/>
        </w:rPr>
        <w:t xml:space="preserve">.  The </w:t>
      </w:r>
      <w:r w:rsidR="0092417F">
        <w:rPr>
          <w:rFonts w:asciiTheme="minorHAnsi" w:hAnsiTheme="minorHAnsi"/>
          <w:sz w:val="18"/>
          <w:szCs w:val="18"/>
        </w:rPr>
        <w:t>further information</w:t>
      </w:r>
      <w:r w:rsidR="000712E2" w:rsidRPr="0092417F">
        <w:rPr>
          <w:rFonts w:asciiTheme="minorHAnsi" w:hAnsiTheme="minorHAnsi"/>
          <w:sz w:val="18"/>
          <w:szCs w:val="18"/>
        </w:rPr>
        <w:t xml:space="preserve"> is available at </w:t>
      </w:r>
      <w:hyperlink r:id="rId9" w:history="1">
        <w:r w:rsidR="0092417F" w:rsidRPr="00B2317E">
          <w:rPr>
            <w:rStyle w:val="Hyperlink"/>
            <w:rFonts w:asciiTheme="minorHAnsi" w:hAnsiTheme="minorHAnsi"/>
            <w:sz w:val="18"/>
            <w:szCs w:val="18"/>
          </w:rPr>
          <w:t>http://www.feinberg.northwestern.edu/compliance/resources/coi-and-prof-integrity/coi-policy-page.html</w:t>
        </w:r>
      </w:hyperlink>
      <w:r w:rsidR="0092417F">
        <w:rPr>
          <w:rFonts w:asciiTheme="minorHAnsi" w:hAnsiTheme="minorHAnsi"/>
          <w:sz w:val="18"/>
          <w:szCs w:val="18"/>
        </w:rPr>
        <w:t xml:space="preserve"> </w:t>
      </w:r>
    </w:p>
    <w:p w14:paraId="1B846006" w14:textId="77777777" w:rsidR="000712E2" w:rsidRPr="00873B10" w:rsidRDefault="000712E2" w:rsidP="008B5E78">
      <w:pPr>
        <w:tabs>
          <w:tab w:val="left" w:pos="720"/>
          <w:tab w:val="left" w:pos="1440"/>
          <w:tab w:val="left" w:pos="2160"/>
        </w:tabs>
        <w:ind w:left="720" w:right="720"/>
        <w:rPr>
          <w:rFonts w:ascii="Calibri" w:hAnsi="Calibri"/>
          <w:sz w:val="20"/>
          <w:szCs w:val="20"/>
        </w:rPr>
      </w:pPr>
    </w:p>
    <w:p w14:paraId="40648C63" w14:textId="77777777" w:rsidR="00A85A9C" w:rsidRPr="00873B10" w:rsidRDefault="007561EC" w:rsidP="007561EC">
      <w:pPr>
        <w:tabs>
          <w:tab w:val="left" w:pos="720"/>
          <w:tab w:val="left" w:pos="1440"/>
          <w:tab w:val="left" w:pos="2160"/>
        </w:tabs>
        <w:ind w:left="1440" w:right="720" w:hanging="720"/>
        <w:rPr>
          <w:rFonts w:ascii="Calibri" w:hAnsi="Calibri"/>
          <w:sz w:val="20"/>
          <w:szCs w:val="20"/>
        </w:rPr>
      </w:pPr>
      <w:r w:rsidRPr="00873B10">
        <w:rPr>
          <w:rFonts w:ascii="Calibri" w:hAnsi="Calibri"/>
          <w:sz w:val="20"/>
          <w:szCs w:val="20"/>
        </w:rPr>
        <w:tab/>
      </w:r>
      <w:r w:rsidR="00A85A9C" w:rsidRPr="00873B10">
        <w:rPr>
          <w:rFonts w:ascii="Calibri" w:hAnsi="Calibri"/>
          <w:sz w:val="20"/>
          <w:szCs w:val="20"/>
        </w:rPr>
        <w:t>Northwestern University (NU) uses the term economic interest as it relates to a University vendor.  Economic interest includes the employee’s or a relative’s ownership or partnership in the business, including serving as stockholder, director or officer in a non-publicly held company.</w:t>
      </w:r>
    </w:p>
    <w:p w14:paraId="6C6A935F" w14:textId="77777777" w:rsidR="00A85A9C" w:rsidRPr="00873B10" w:rsidRDefault="00A85A9C" w:rsidP="00E9510C">
      <w:pPr>
        <w:tabs>
          <w:tab w:val="left" w:pos="720"/>
          <w:tab w:val="left" w:pos="1440"/>
          <w:tab w:val="left" w:pos="2160"/>
        </w:tabs>
        <w:ind w:left="720" w:right="720" w:hanging="720"/>
        <w:rPr>
          <w:rFonts w:ascii="Calibri" w:hAnsi="Calibri"/>
          <w:sz w:val="20"/>
          <w:szCs w:val="20"/>
        </w:rPr>
      </w:pPr>
    </w:p>
    <w:p w14:paraId="4FA48272" w14:textId="77777777" w:rsidR="003767F4" w:rsidRPr="00873B10" w:rsidRDefault="00A85A9C" w:rsidP="00E9510C">
      <w:pPr>
        <w:tabs>
          <w:tab w:val="left" w:pos="720"/>
          <w:tab w:val="left" w:pos="1440"/>
          <w:tab w:val="left" w:pos="2160"/>
        </w:tabs>
        <w:ind w:left="720" w:right="720" w:hanging="720"/>
        <w:rPr>
          <w:rFonts w:ascii="Calibri" w:hAnsi="Calibri"/>
          <w:sz w:val="20"/>
          <w:szCs w:val="20"/>
        </w:rPr>
      </w:pPr>
      <w:r w:rsidRPr="00873B10">
        <w:rPr>
          <w:rFonts w:ascii="Calibri" w:hAnsi="Calibri"/>
          <w:sz w:val="20"/>
          <w:szCs w:val="20"/>
        </w:rPr>
        <w:tab/>
      </w:r>
      <w:r w:rsidR="00FD7E42" w:rsidRPr="00873B10">
        <w:rPr>
          <w:rFonts w:ascii="Calibri" w:hAnsi="Calibri"/>
          <w:sz w:val="20"/>
          <w:szCs w:val="20"/>
        </w:rPr>
        <w:t>Industry</w:t>
      </w:r>
      <w:r w:rsidR="003767F4" w:rsidRPr="00873B10">
        <w:rPr>
          <w:rFonts w:ascii="Calibri" w:hAnsi="Calibri"/>
          <w:sz w:val="20"/>
          <w:szCs w:val="20"/>
        </w:rPr>
        <w:t xml:space="preserve"> cannot take the role of a non-accredited partner in a jointly </w:t>
      </w:r>
      <w:r w:rsidR="00766073" w:rsidRPr="00873B10">
        <w:rPr>
          <w:rFonts w:ascii="Calibri" w:hAnsi="Calibri"/>
          <w:sz w:val="20"/>
          <w:szCs w:val="20"/>
        </w:rPr>
        <w:t xml:space="preserve">provided </w:t>
      </w:r>
      <w:r w:rsidR="003767F4" w:rsidRPr="00873B10">
        <w:rPr>
          <w:rFonts w:ascii="Calibri" w:hAnsi="Calibri"/>
          <w:sz w:val="20"/>
          <w:szCs w:val="20"/>
        </w:rPr>
        <w:t>CME activity.</w:t>
      </w:r>
    </w:p>
    <w:p w14:paraId="752D2EA5" w14:textId="77777777" w:rsidR="003767F4" w:rsidRPr="00873B10" w:rsidRDefault="003767F4" w:rsidP="003767F4">
      <w:pPr>
        <w:tabs>
          <w:tab w:val="left" w:pos="720"/>
          <w:tab w:val="left" w:pos="1440"/>
          <w:tab w:val="left" w:pos="2160"/>
        </w:tabs>
        <w:ind w:right="720"/>
        <w:rPr>
          <w:rFonts w:ascii="Calibri" w:hAnsi="Calibri"/>
          <w:sz w:val="20"/>
          <w:szCs w:val="20"/>
        </w:rPr>
      </w:pPr>
    </w:p>
    <w:p w14:paraId="61636AF9" w14:textId="77777777" w:rsidR="003767F4" w:rsidRPr="00873B10" w:rsidRDefault="002E161D" w:rsidP="00E9510C">
      <w:pPr>
        <w:tabs>
          <w:tab w:val="left" w:pos="720"/>
          <w:tab w:val="left" w:pos="1440"/>
          <w:tab w:val="left" w:pos="2160"/>
        </w:tabs>
        <w:ind w:left="720" w:right="720" w:hanging="720"/>
        <w:rPr>
          <w:rFonts w:ascii="Calibri" w:hAnsi="Calibri"/>
          <w:sz w:val="20"/>
          <w:szCs w:val="20"/>
        </w:rPr>
      </w:pPr>
      <w:r w:rsidRPr="00873B10">
        <w:rPr>
          <w:rFonts w:ascii="Calibri" w:hAnsi="Calibri"/>
          <w:sz w:val="20"/>
          <w:szCs w:val="20"/>
        </w:rPr>
        <w:tab/>
        <w:t>F</w:t>
      </w:r>
      <w:r w:rsidR="003767F4" w:rsidRPr="00873B10">
        <w:rPr>
          <w:rFonts w:ascii="Calibri" w:hAnsi="Calibri"/>
          <w:sz w:val="20"/>
          <w:szCs w:val="20"/>
        </w:rPr>
        <w:t xml:space="preserve">SM must control the content and presentations of all CME activities.  The educational activities must be free of commercial bias for or against any product and the </w:t>
      </w:r>
      <w:r w:rsidR="00954342" w:rsidRPr="00873B10">
        <w:rPr>
          <w:rFonts w:ascii="Calibri" w:hAnsi="Calibri"/>
          <w:sz w:val="20"/>
          <w:szCs w:val="20"/>
        </w:rPr>
        <w:t>activity</w:t>
      </w:r>
      <w:r w:rsidR="003767F4" w:rsidRPr="00873B10">
        <w:rPr>
          <w:rFonts w:ascii="Calibri" w:hAnsi="Calibri"/>
          <w:sz w:val="20"/>
          <w:szCs w:val="20"/>
        </w:rPr>
        <w:t xml:space="preserve"> related educational materials including speaker’s slides </w:t>
      </w:r>
      <w:r w:rsidR="002D3D09" w:rsidRPr="00873B10">
        <w:rPr>
          <w:rFonts w:ascii="Calibri" w:hAnsi="Calibri"/>
          <w:sz w:val="20"/>
          <w:szCs w:val="20"/>
        </w:rPr>
        <w:t xml:space="preserve">and </w:t>
      </w:r>
      <w:r w:rsidR="003767F4" w:rsidRPr="00873B10">
        <w:rPr>
          <w:rFonts w:ascii="Calibri" w:hAnsi="Calibri"/>
          <w:sz w:val="20"/>
          <w:szCs w:val="20"/>
        </w:rPr>
        <w:t xml:space="preserve">must not advance the specific proprietary interests of a financial supporter or proprietary company.  </w:t>
      </w:r>
      <w:r w:rsidR="006A4E5E" w:rsidRPr="00873B10">
        <w:rPr>
          <w:rFonts w:ascii="Calibri" w:hAnsi="Calibri"/>
          <w:sz w:val="20"/>
          <w:szCs w:val="20"/>
        </w:rPr>
        <w:t xml:space="preserve">Corporate logos cannot be included in the educational materials.   </w:t>
      </w:r>
      <w:r w:rsidR="003767F4" w:rsidRPr="00873B10">
        <w:rPr>
          <w:rFonts w:ascii="Calibri" w:hAnsi="Calibri"/>
          <w:sz w:val="20"/>
          <w:szCs w:val="20"/>
        </w:rPr>
        <w:t>Companies providing unrestricted educational grants may be acknowledge</w:t>
      </w:r>
      <w:r w:rsidR="007B19DE" w:rsidRPr="00873B10">
        <w:rPr>
          <w:rFonts w:ascii="Calibri" w:hAnsi="Calibri"/>
          <w:sz w:val="20"/>
          <w:szCs w:val="20"/>
        </w:rPr>
        <w:t>d</w:t>
      </w:r>
      <w:r w:rsidR="003767F4" w:rsidRPr="00873B10">
        <w:rPr>
          <w:rFonts w:ascii="Calibri" w:hAnsi="Calibri"/>
          <w:sz w:val="20"/>
          <w:szCs w:val="20"/>
        </w:rPr>
        <w:t xml:space="preserve"> by their level of contribution (e.g. Gold Level, Silver Level, etc.); an individual company cannot be acknowledged without including all of the companies that have provided grants.</w:t>
      </w:r>
    </w:p>
    <w:p w14:paraId="3E0BB630" w14:textId="77777777" w:rsidR="003767F4" w:rsidRPr="00873B10" w:rsidRDefault="003767F4" w:rsidP="003767F4">
      <w:pPr>
        <w:tabs>
          <w:tab w:val="left" w:pos="720"/>
          <w:tab w:val="left" w:pos="1440"/>
          <w:tab w:val="left" w:pos="2160"/>
        </w:tabs>
        <w:ind w:right="720" w:hanging="720"/>
        <w:rPr>
          <w:rFonts w:ascii="Calibri" w:hAnsi="Calibri"/>
          <w:sz w:val="20"/>
          <w:szCs w:val="20"/>
        </w:rPr>
      </w:pPr>
    </w:p>
    <w:p w14:paraId="62592035" w14:textId="77777777" w:rsidR="003767F4" w:rsidRPr="00873B10" w:rsidRDefault="00E9510C" w:rsidP="00E9510C">
      <w:pPr>
        <w:tabs>
          <w:tab w:val="left" w:pos="720"/>
          <w:tab w:val="left" w:pos="1440"/>
          <w:tab w:val="left" w:pos="2160"/>
        </w:tabs>
        <w:ind w:left="720" w:right="720" w:hanging="720"/>
        <w:rPr>
          <w:rFonts w:ascii="Calibri" w:hAnsi="Calibri"/>
          <w:sz w:val="20"/>
          <w:szCs w:val="20"/>
        </w:rPr>
      </w:pPr>
      <w:r w:rsidRPr="00873B10">
        <w:rPr>
          <w:rFonts w:ascii="Calibri" w:hAnsi="Calibri"/>
          <w:sz w:val="20"/>
          <w:szCs w:val="20"/>
        </w:rPr>
        <w:tab/>
      </w:r>
      <w:r w:rsidR="00BA7245" w:rsidRPr="00873B10">
        <w:rPr>
          <w:rFonts w:ascii="Calibri" w:hAnsi="Calibri"/>
          <w:sz w:val="20"/>
          <w:szCs w:val="20"/>
        </w:rPr>
        <w:t>Industry</w:t>
      </w:r>
      <w:r w:rsidR="003767F4" w:rsidRPr="00873B10">
        <w:rPr>
          <w:rFonts w:ascii="Calibri" w:hAnsi="Calibri"/>
          <w:sz w:val="20"/>
          <w:szCs w:val="20"/>
        </w:rPr>
        <w:t xml:space="preserve"> cannot have stipulations attached to the educational grant, such as selecting faculty, authors, participants, or any matters related to the content of the CME activity.  If scientific research conducted by a proprietary company is the basis for a presentation, then the research must conform to the generally accepted standards of experimental design, data collection and analysis and be reviewed /approved by the course director prior to the presentation.  Documentation of the review process must be submitted to the Office of CME prior to the activity date.</w:t>
      </w:r>
    </w:p>
    <w:p w14:paraId="10358A1E" w14:textId="77777777" w:rsidR="003767F4" w:rsidRPr="00873B10" w:rsidRDefault="003767F4" w:rsidP="003767F4">
      <w:pPr>
        <w:tabs>
          <w:tab w:val="left" w:pos="720"/>
          <w:tab w:val="left" w:pos="1440"/>
          <w:tab w:val="left" w:pos="2160"/>
        </w:tabs>
        <w:ind w:right="720" w:hanging="720"/>
        <w:rPr>
          <w:rFonts w:ascii="Calibri" w:hAnsi="Calibri"/>
          <w:sz w:val="20"/>
          <w:szCs w:val="20"/>
        </w:rPr>
      </w:pPr>
    </w:p>
    <w:p w14:paraId="710053D9" w14:textId="77777777" w:rsidR="003767F4" w:rsidRPr="00873B10" w:rsidRDefault="003767F4" w:rsidP="00E9510C">
      <w:pPr>
        <w:tabs>
          <w:tab w:val="left" w:pos="720"/>
          <w:tab w:val="left" w:pos="1440"/>
          <w:tab w:val="left" w:pos="2160"/>
        </w:tabs>
        <w:ind w:left="720" w:right="720" w:hanging="720"/>
        <w:rPr>
          <w:rFonts w:ascii="Calibri" w:hAnsi="Calibri"/>
          <w:sz w:val="20"/>
          <w:szCs w:val="20"/>
        </w:rPr>
      </w:pPr>
      <w:r w:rsidRPr="00873B10">
        <w:rPr>
          <w:rFonts w:ascii="Calibri" w:hAnsi="Calibri"/>
          <w:sz w:val="20"/>
          <w:szCs w:val="20"/>
        </w:rPr>
        <w:tab/>
        <w:t>Product promotion must not interfere with the presentation of CME activities and not be a condition of support for a CME activity.  Product promotion may not be offered to the learner while he/she is engaged in the educational activity.</w:t>
      </w:r>
    </w:p>
    <w:p w14:paraId="349D9974" w14:textId="77777777" w:rsidR="003767F4" w:rsidRPr="00873B10" w:rsidRDefault="003767F4" w:rsidP="003767F4">
      <w:pPr>
        <w:tabs>
          <w:tab w:val="left" w:pos="720"/>
          <w:tab w:val="left" w:pos="1440"/>
          <w:tab w:val="left" w:pos="2160"/>
        </w:tabs>
        <w:ind w:right="720"/>
        <w:rPr>
          <w:rFonts w:ascii="Calibri" w:hAnsi="Calibri"/>
          <w:sz w:val="20"/>
          <w:szCs w:val="20"/>
        </w:rPr>
      </w:pPr>
    </w:p>
    <w:p w14:paraId="1D14C717" w14:textId="77777777" w:rsidR="003767F4" w:rsidRPr="00873B10" w:rsidRDefault="00E9510C" w:rsidP="003767F4">
      <w:pPr>
        <w:tabs>
          <w:tab w:val="left" w:pos="720"/>
          <w:tab w:val="left" w:pos="1440"/>
          <w:tab w:val="left" w:pos="2160"/>
        </w:tabs>
        <w:ind w:right="720"/>
        <w:rPr>
          <w:rFonts w:ascii="Calibri" w:hAnsi="Calibri"/>
          <w:sz w:val="20"/>
          <w:szCs w:val="20"/>
        </w:rPr>
      </w:pPr>
      <w:r w:rsidRPr="00873B10">
        <w:rPr>
          <w:rFonts w:ascii="Calibri" w:hAnsi="Calibri"/>
          <w:sz w:val="20"/>
          <w:szCs w:val="20"/>
        </w:rPr>
        <w:tab/>
      </w:r>
      <w:r w:rsidR="00FD7E42" w:rsidRPr="00873B10">
        <w:rPr>
          <w:rFonts w:ascii="Calibri" w:hAnsi="Calibri"/>
          <w:sz w:val="20"/>
          <w:szCs w:val="20"/>
        </w:rPr>
        <w:t xml:space="preserve">Industry </w:t>
      </w:r>
      <w:r w:rsidR="003767F4" w:rsidRPr="00873B10">
        <w:rPr>
          <w:rFonts w:ascii="Calibri" w:hAnsi="Calibri"/>
          <w:sz w:val="20"/>
          <w:szCs w:val="20"/>
        </w:rPr>
        <w:t>may NOT be associated with:</w:t>
      </w:r>
    </w:p>
    <w:p w14:paraId="41268FED" w14:textId="77777777" w:rsidR="003767F4" w:rsidRPr="00873B10" w:rsidRDefault="003767F4" w:rsidP="00CC5B27">
      <w:pPr>
        <w:numPr>
          <w:ilvl w:val="0"/>
          <w:numId w:val="5"/>
        </w:numPr>
        <w:tabs>
          <w:tab w:val="clear" w:pos="360"/>
          <w:tab w:val="left" w:pos="1440"/>
          <w:tab w:val="left" w:pos="2160"/>
        </w:tabs>
        <w:ind w:left="1440" w:right="720" w:hanging="720"/>
        <w:rPr>
          <w:rFonts w:ascii="Calibri" w:hAnsi="Calibri"/>
          <w:sz w:val="20"/>
          <w:szCs w:val="20"/>
        </w:rPr>
      </w:pPr>
      <w:r w:rsidRPr="00873B10">
        <w:rPr>
          <w:rFonts w:ascii="Calibri" w:hAnsi="Calibri"/>
          <w:sz w:val="20"/>
          <w:szCs w:val="20"/>
        </w:rPr>
        <w:t>Identification of the CME need</w:t>
      </w:r>
    </w:p>
    <w:p w14:paraId="7F6C5761" w14:textId="77777777" w:rsidR="003767F4" w:rsidRPr="00873B10" w:rsidRDefault="003767F4" w:rsidP="00CC5B27">
      <w:pPr>
        <w:numPr>
          <w:ilvl w:val="0"/>
          <w:numId w:val="5"/>
        </w:numPr>
        <w:tabs>
          <w:tab w:val="clear" w:pos="360"/>
          <w:tab w:val="left" w:pos="1440"/>
          <w:tab w:val="left" w:pos="2160"/>
        </w:tabs>
        <w:ind w:left="1440" w:right="720" w:hanging="720"/>
        <w:rPr>
          <w:rFonts w:ascii="Calibri" w:hAnsi="Calibri"/>
          <w:sz w:val="20"/>
          <w:szCs w:val="20"/>
        </w:rPr>
      </w:pPr>
      <w:r w:rsidRPr="00873B10">
        <w:rPr>
          <w:rFonts w:ascii="Calibri" w:hAnsi="Calibri"/>
          <w:sz w:val="20"/>
          <w:szCs w:val="20"/>
        </w:rPr>
        <w:t>Determination of the educational objectives</w:t>
      </w:r>
    </w:p>
    <w:p w14:paraId="7A610DBC" w14:textId="77777777" w:rsidR="003767F4" w:rsidRPr="00873B10" w:rsidRDefault="003767F4" w:rsidP="00CC5B27">
      <w:pPr>
        <w:numPr>
          <w:ilvl w:val="0"/>
          <w:numId w:val="5"/>
        </w:numPr>
        <w:tabs>
          <w:tab w:val="clear" w:pos="360"/>
          <w:tab w:val="left" w:pos="1440"/>
          <w:tab w:val="left" w:pos="2160"/>
        </w:tabs>
        <w:ind w:left="1440" w:right="720" w:hanging="720"/>
        <w:rPr>
          <w:rFonts w:ascii="Calibri" w:hAnsi="Calibri"/>
          <w:sz w:val="20"/>
          <w:szCs w:val="20"/>
        </w:rPr>
      </w:pPr>
      <w:r w:rsidRPr="00873B10">
        <w:rPr>
          <w:rFonts w:ascii="Calibri" w:hAnsi="Calibri"/>
          <w:sz w:val="20"/>
          <w:szCs w:val="20"/>
        </w:rPr>
        <w:t>Selection and presentation of content</w:t>
      </w:r>
    </w:p>
    <w:p w14:paraId="7858DBE8" w14:textId="77777777" w:rsidR="003767F4" w:rsidRPr="00873B10" w:rsidRDefault="003767F4" w:rsidP="00CC5B27">
      <w:pPr>
        <w:numPr>
          <w:ilvl w:val="0"/>
          <w:numId w:val="5"/>
        </w:numPr>
        <w:tabs>
          <w:tab w:val="clear" w:pos="360"/>
          <w:tab w:val="left" w:pos="1440"/>
          <w:tab w:val="left" w:pos="2160"/>
        </w:tabs>
        <w:ind w:left="1440" w:right="720" w:hanging="720"/>
        <w:rPr>
          <w:rFonts w:ascii="Calibri" w:hAnsi="Calibri"/>
          <w:sz w:val="20"/>
          <w:szCs w:val="20"/>
        </w:rPr>
      </w:pPr>
      <w:r w:rsidRPr="00873B10">
        <w:rPr>
          <w:rFonts w:ascii="Calibri" w:hAnsi="Calibri"/>
          <w:sz w:val="20"/>
          <w:szCs w:val="20"/>
        </w:rPr>
        <w:t>Selection of all persons and organizations that will be in a position to control the content of the CME activity</w:t>
      </w:r>
    </w:p>
    <w:p w14:paraId="03F941CE" w14:textId="77777777" w:rsidR="003767F4" w:rsidRPr="00873B10" w:rsidRDefault="003767F4" w:rsidP="00CC5B27">
      <w:pPr>
        <w:numPr>
          <w:ilvl w:val="0"/>
          <w:numId w:val="5"/>
        </w:numPr>
        <w:tabs>
          <w:tab w:val="clear" w:pos="360"/>
          <w:tab w:val="left" w:pos="1440"/>
          <w:tab w:val="left" w:pos="2160"/>
        </w:tabs>
        <w:ind w:left="1440" w:right="720" w:hanging="720"/>
        <w:rPr>
          <w:rFonts w:ascii="Calibri" w:hAnsi="Calibri"/>
          <w:sz w:val="20"/>
          <w:szCs w:val="20"/>
        </w:rPr>
      </w:pPr>
      <w:r w:rsidRPr="00873B10">
        <w:rPr>
          <w:rFonts w:ascii="Calibri" w:hAnsi="Calibri"/>
          <w:sz w:val="20"/>
          <w:szCs w:val="20"/>
        </w:rPr>
        <w:t>Selection of educational methods</w:t>
      </w:r>
    </w:p>
    <w:p w14:paraId="0C5E2C51" w14:textId="77777777" w:rsidR="003767F4" w:rsidRPr="00873B10" w:rsidRDefault="003767F4" w:rsidP="00CC5B27">
      <w:pPr>
        <w:numPr>
          <w:ilvl w:val="0"/>
          <w:numId w:val="5"/>
        </w:numPr>
        <w:tabs>
          <w:tab w:val="clear" w:pos="360"/>
          <w:tab w:val="left" w:pos="1440"/>
          <w:tab w:val="left" w:pos="2160"/>
        </w:tabs>
        <w:ind w:left="1440" w:right="720" w:hanging="720"/>
        <w:rPr>
          <w:rFonts w:ascii="Calibri" w:hAnsi="Calibri"/>
          <w:sz w:val="20"/>
          <w:szCs w:val="20"/>
        </w:rPr>
      </w:pPr>
      <w:r w:rsidRPr="00873B10">
        <w:rPr>
          <w:rFonts w:ascii="Calibri" w:hAnsi="Calibri"/>
          <w:sz w:val="20"/>
          <w:szCs w:val="20"/>
        </w:rPr>
        <w:t>Evaluation of the CME activity</w:t>
      </w:r>
    </w:p>
    <w:p w14:paraId="13D6E6E9" w14:textId="77777777" w:rsidR="00830717" w:rsidRPr="00873B10" w:rsidRDefault="00830717" w:rsidP="00CC5B27">
      <w:pPr>
        <w:numPr>
          <w:ilvl w:val="0"/>
          <w:numId w:val="5"/>
        </w:numPr>
        <w:tabs>
          <w:tab w:val="clear" w:pos="360"/>
          <w:tab w:val="left" w:pos="1440"/>
          <w:tab w:val="left" w:pos="2160"/>
        </w:tabs>
        <w:ind w:left="1440" w:right="720" w:hanging="720"/>
        <w:rPr>
          <w:rFonts w:ascii="Calibri" w:hAnsi="Calibri"/>
          <w:sz w:val="20"/>
          <w:szCs w:val="20"/>
        </w:rPr>
      </w:pPr>
      <w:r w:rsidRPr="00873B10">
        <w:rPr>
          <w:rFonts w:ascii="Calibri" w:hAnsi="Calibri"/>
          <w:sz w:val="20"/>
          <w:szCs w:val="20"/>
        </w:rPr>
        <w:t>Providing a self-study, distance learning program or arranging for electronic access to an accredited activity.</w:t>
      </w:r>
    </w:p>
    <w:p w14:paraId="36653710" w14:textId="77777777" w:rsidR="003767F4" w:rsidRPr="00873B10" w:rsidRDefault="003767F4" w:rsidP="003767F4">
      <w:pPr>
        <w:tabs>
          <w:tab w:val="left" w:pos="720"/>
          <w:tab w:val="left" w:pos="1440"/>
          <w:tab w:val="left" w:pos="2160"/>
        </w:tabs>
        <w:ind w:right="720"/>
        <w:rPr>
          <w:rFonts w:ascii="Calibri" w:hAnsi="Calibri"/>
          <w:sz w:val="20"/>
          <w:szCs w:val="20"/>
        </w:rPr>
      </w:pPr>
    </w:p>
    <w:p w14:paraId="63FE200D" w14:textId="77777777" w:rsidR="003767F4" w:rsidRPr="00873B10" w:rsidRDefault="00E9510C" w:rsidP="00E9510C">
      <w:pPr>
        <w:tabs>
          <w:tab w:val="left" w:pos="720"/>
          <w:tab w:val="left" w:pos="1440"/>
          <w:tab w:val="left" w:pos="2160"/>
        </w:tabs>
        <w:ind w:left="720" w:right="720" w:hanging="720"/>
        <w:rPr>
          <w:rFonts w:ascii="Calibri" w:hAnsi="Calibri"/>
          <w:sz w:val="20"/>
          <w:szCs w:val="20"/>
        </w:rPr>
      </w:pPr>
      <w:r w:rsidRPr="00873B10">
        <w:rPr>
          <w:rFonts w:ascii="Calibri" w:hAnsi="Calibri"/>
          <w:sz w:val="20"/>
          <w:szCs w:val="20"/>
        </w:rPr>
        <w:tab/>
      </w:r>
      <w:r w:rsidR="003767F4" w:rsidRPr="00873B10">
        <w:rPr>
          <w:rFonts w:ascii="Calibri" w:hAnsi="Calibri"/>
          <w:sz w:val="20"/>
          <w:szCs w:val="20"/>
        </w:rPr>
        <w:t xml:space="preserve">All </w:t>
      </w:r>
      <w:r w:rsidR="00FD7E42" w:rsidRPr="00873B10">
        <w:rPr>
          <w:rFonts w:ascii="Calibri" w:hAnsi="Calibri"/>
          <w:sz w:val="20"/>
          <w:szCs w:val="20"/>
        </w:rPr>
        <w:t xml:space="preserve">industry </w:t>
      </w:r>
      <w:r w:rsidR="003767F4" w:rsidRPr="00873B10">
        <w:rPr>
          <w:rFonts w:ascii="Calibri" w:hAnsi="Calibri"/>
          <w:sz w:val="20"/>
          <w:szCs w:val="20"/>
        </w:rPr>
        <w:t xml:space="preserve">support must be given with full knowledge and approval from the OCME.   </w:t>
      </w:r>
      <w:r w:rsidR="00C46EE1" w:rsidRPr="00873B10">
        <w:rPr>
          <w:rFonts w:ascii="Calibri" w:hAnsi="Calibri"/>
          <w:sz w:val="20"/>
          <w:szCs w:val="20"/>
        </w:rPr>
        <w:t xml:space="preserve">Funds must be issued to the </w:t>
      </w:r>
      <w:r w:rsidR="00954342" w:rsidRPr="00873B10">
        <w:rPr>
          <w:rFonts w:ascii="Calibri" w:hAnsi="Calibri"/>
          <w:sz w:val="20"/>
          <w:szCs w:val="20"/>
        </w:rPr>
        <w:t>activity</w:t>
      </w:r>
      <w:r w:rsidR="00C46EE1" w:rsidRPr="00873B10">
        <w:rPr>
          <w:rFonts w:ascii="Calibri" w:hAnsi="Calibri"/>
          <w:sz w:val="20"/>
          <w:szCs w:val="20"/>
        </w:rPr>
        <w:t xml:space="preserve"> organizers</w:t>
      </w:r>
      <w:r w:rsidR="002D3D09" w:rsidRPr="00873B10">
        <w:rPr>
          <w:rFonts w:ascii="Calibri" w:hAnsi="Calibri"/>
          <w:sz w:val="20"/>
          <w:szCs w:val="20"/>
        </w:rPr>
        <w:t>.  N</w:t>
      </w:r>
      <w:r w:rsidR="00C46EE1" w:rsidRPr="00873B10">
        <w:rPr>
          <w:rFonts w:ascii="Calibri" w:hAnsi="Calibri"/>
          <w:sz w:val="20"/>
          <w:szCs w:val="20"/>
        </w:rPr>
        <w:t xml:space="preserve">o additional funds may be paid to the course director, speakers, the hosting institution or any individual participating in the educational activity.  </w:t>
      </w:r>
      <w:r w:rsidR="003767F4" w:rsidRPr="00873B10">
        <w:rPr>
          <w:rFonts w:ascii="Calibri" w:hAnsi="Calibri"/>
          <w:sz w:val="20"/>
          <w:szCs w:val="20"/>
        </w:rPr>
        <w:t xml:space="preserve">The course director must make all decisions regarding the disposition and disbursement of </w:t>
      </w:r>
      <w:r w:rsidR="00BA7245" w:rsidRPr="00873B10">
        <w:rPr>
          <w:rFonts w:ascii="Calibri" w:hAnsi="Calibri"/>
          <w:sz w:val="20"/>
          <w:szCs w:val="20"/>
        </w:rPr>
        <w:t>industry</w:t>
      </w:r>
      <w:r w:rsidR="003767F4" w:rsidRPr="00873B10">
        <w:rPr>
          <w:rFonts w:ascii="Calibri" w:hAnsi="Calibri"/>
          <w:sz w:val="20"/>
          <w:szCs w:val="20"/>
        </w:rPr>
        <w:t xml:space="preserve"> support.  The </w:t>
      </w:r>
      <w:r w:rsidR="00A26855">
        <w:rPr>
          <w:rFonts w:ascii="Calibri" w:hAnsi="Calibri"/>
          <w:sz w:val="20"/>
          <w:szCs w:val="20"/>
        </w:rPr>
        <w:t>Manager</w:t>
      </w:r>
      <w:r w:rsidR="003767F4" w:rsidRPr="00873B10">
        <w:rPr>
          <w:rFonts w:ascii="Calibri" w:hAnsi="Calibri"/>
          <w:sz w:val="20"/>
          <w:szCs w:val="20"/>
        </w:rPr>
        <w:t xml:space="preserve"> of CME, member</w:t>
      </w:r>
      <w:r w:rsidR="00A568AF" w:rsidRPr="00873B10">
        <w:rPr>
          <w:rFonts w:ascii="Calibri" w:hAnsi="Calibri"/>
          <w:sz w:val="20"/>
          <w:szCs w:val="20"/>
        </w:rPr>
        <w:t>s</w:t>
      </w:r>
      <w:r w:rsidR="003767F4" w:rsidRPr="00873B10">
        <w:rPr>
          <w:rFonts w:ascii="Calibri" w:hAnsi="Calibri"/>
          <w:sz w:val="20"/>
          <w:szCs w:val="20"/>
        </w:rPr>
        <w:t xml:space="preserve"> of the CME Review Committee and Medical </w:t>
      </w:r>
      <w:r w:rsidR="009B3E01">
        <w:rPr>
          <w:rFonts w:ascii="Calibri" w:hAnsi="Calibri"/>
          <w:sz w:val="20"/>
          <w:szCs w:val="20"/>
        </w:rPr>
        <w:t>Director of CME</w:t>
      </w:r>
      <w:r w:rsidR="003767F4" w:rsidRPr="00873B10">
        <w:rPr>
          <w:rFonts w:ascii="Calibri" w:hAnsi="Calibri"/>
          <w:sz w:val="20"/>
          <w:szCs w:val="20"/>
        </w:rPr>
        <w:t xml:space="preserve"> must approve the disbursement of </w:t>
      </w:r>
      <w:r w:rsidR="00FD7E42" w:rsidRPr="00873B10">
        <w:rPr>
          <w:rFonts w:ascii="Calibri" w:hAnsi="Calibri"/>
          <w:sz w:val="20"/>
          <w:szCs w:val="20"/>
        </w:rPr>
        <w:t xml:space="preserve">the industry </w:t>
      </w:r>
      <w:r w:rsidR="003767F4" w:rsidRPr="00873B10">
        <w:rPr>
          <w:rFonts w:ascii="Calibri" w:hAnsi="Calibri"/>
          <w:sz w:val="20"/>
          <w:szCs w:val="20"/>
        </w:rPr>
        <w:t xml:space="preserve">funds.  If there are any changes in the status of the support, the course director must inform the </w:t>
      </w:r>
      <w:r w:rsidR="00A26855">
        <w:rPr>
          <w:rFonts w:ascii="Calibri" w:hAnsi="Calibri"/>
          <w:sz w:val="20"/>
          <w:szCs w:val="20"/>
        </w:rPr>
        <w:t>Manager</w:t>
      </w:r>
      <w:r w:rsidR="003767F4" w:rsidRPr="00873B10">
        <w:rPr>
          <w:rFonts w:ascii="Calibri" w:hAnsi="Calibri"/>
          <w:sz w:val="20"/>
          <w:szCs w:val="20"/>
        </w:rPr>
        <w:t xml:space="preserve"> of CME.  Funds provided by </w:t>
      </w:r>
      <w:r w:rsidR="00FD7E42" w:rsidRPr="00873B10">
        <w:rPr>
          <w:rFonts w:ascii="Calibri" w:hAnsi="Calibri"/>
          <w:sz w:val="20"/>
          <w:szCs w:val="20"/>
        </w:rPr>
        <w:t xml:space="preserve">industry </w:t>
      </w:r>
      <w:r w:rsidR="003767F4" w:rsidRPr="00873B10">
        <w:rPr>
          <w:rFonts w:ascii="Calibri" w:hAnsi="Calibri"/>
          <w:sz w:val="20"/>
          <w:szCs w:val="20"/>
        </w:rPr>
        <w:t xml:space="preserve">may not be used for travel, lodging, honoraria or personal expenses for participants of the activity.  </w:t>
      </w:r>
    </w:p>
    <w:p w14:paraId="27207841" w14:textId="77777777" w:rsidR="003767F4" w:rsidRPr="00873B10" w:rsidRDefault="003767F4" w:rsidP="003767F4">
      <w:pPr>
        <w:tabs>
          <w:tab w:val="left" w:pos="720"/>
          <w:tab w:val="left" w:pos="1440"/>
          <w:tab w:val="left" w:pos="2160"/>
        </w:tabs>
        <w:ind w:right="720"/>
        <w:rPr>
          <w:rFonts w:ascii="Calibri" w:hAnsi="Calibri"/>
          <w:sz w:val="20"/>
          <w:szCs w:val="20"/>
        </w:rPr>
      </w:pPr>
    </w:p>
    <w:p w14:paraId="23B20DD0" w14:textId="77777777" w:rsidR="003767F4" w:rsidRPr="00873B10" w:rsidRDefault="00E9510C" w:rsidP="00E9510C">
      <w:pPr>
        <w:tabs>
          <w:tab w:val="left" w:pos="720"/>
          <w:tab w:val="left" w:pos="1440"/>
          <w:tab w:val="left" w:pos="2160"/>
        </w:tabs>
        <w:ind w:left="720" w:right="720" w:hanging="720"/>
        <w:rPr>
          <w:rFonts w:ascii="Calibri" w:hAnsi="Calibri"/>
          <w:sz w:val="20"/>
          <w:szCs w:val="20"/>
        </w:rPr>
      </w:pPr>
      <w:r w:rsidRPr="00873B10">
        <w:rPr>
          <w:rFonts w:ascii="Calibri" w:hAnsi="Calibri"/>
          <w:sz w:val="20"/>
          <w:szCs w:val="20"/>
        </w:rPr>
        <w:tab/>
      </w:r>
      <w:r w:rsidR="003767F4" w:rsidRPr="00873B10">
        <w:rPr>
          <w:rFonts w:ascii="Calibri" w:hAnsi="Calibri"/>
          <w:sz w:val="20"/>
          <w:szCs w:val="20"/>
        </w:rPr>
        <w:t xml:space="preserve">All CME activities receiving </w:t>
      </w:r>
      <w:r w:rsidR="00FD7E42" w:rsidRPr="00873B10">
        <w:rPr>
          <w:rFonts w:ascii="Calibri" w:hAnsi="Calibri"/>
          <w:sz w:val="20"/>
          <w:szCs w:val="20"/>
        </w:rPr>
        <w:t xml:space="preserve">industry </w:t>
      </w:r>
      <w:r w:rsidR="003767F4" w:rsidRPr="00873B10">
        <w:rPr>
          <w:rFonts w:ascii="Calibri" w:hAnsi="Calibri"/>
          <w:sz w:val="20"/>
          <w:szCs w:val="20"/>
        </w:rPr>
        <w:t xml:space="preserve">support must have a written agreement with terms, conditions, and purpose of the support.  </w:t>
      </w:r>
      <w:r w:rsidR="0052574B" w:rsidRPr="00873B10">
        <w:rPr>
          <w:rFonts w:ascii="Calibri" w:hAnsi="Calibri"/>
          <w:sz w:val="20"/>
          <w:szCs w:val="20"/>
        </w:rPr>
        <w:t xml:space="preserve">The letter of agreement (LOA) must be signed by a representative from the commercial company and the FSM Office of CME prior to the any acknowledgement of funding and/or the date of the educational activity.  </w:t>
      </w:r>
      <w:r w:rsidR="003767F4" w:rsidRPr="00873B10">
        <w:rPr>
          <w:rFonts w:ascii="Calibri" w:hAnsi="Calibri"/>
          <w:sz w:val="20"/>
          <w:szCs w:val="20"/>
        </w:rPr>
        <w:t xml:space="preserve">If the Office of CME has not received the signed LOA prior to the date of the educational activity, the company cannot be acknowledged in the program materials and the educational grant cannot be accepted. </w:t>
      </w:r>
      <w:r w:rsidR="006A4E5E" w:rsidRPr="00873B10">
        <w:rPr>
          <w:rFonts w:ascii="Calibri" w:hAnsi="Calibri"/>
          <w:sz w:val="20"/>
          <w:szCs w:val="20"/>
        </w:rPr>
        <w:t xml:space="preserve">  Corporate logos cannot be included in the acknowledgement of industry support.  </w:t>
      </w:r>
    </w:p>
    <w:p w14:paraId="00C8A0E2" w14:textId="77777777" w:rsidR="00AB06CE" w:rsidRPr="00873B10" w:rsidRDefault="00AB06CE" w:rsidP="00E9510C">
      <w:pPr>
        <w:tabs>
          <w:tab w:val="left" w:pos="720"/>
          <w:tab w:val="left" w:pos="1440"/>
          <w:tab w:val="left" w:pos="2160"/>
        </w:tabs>
        <w:ind w:left="720" w:right="720" w:hanging="720"/>
        <w:rPr>
          <w:rFonts w:ascii="Calibri" w:hAnsi="Calibri"/>
          <w:sz w:val="20"/>
          <w:szCs w:val="20"/>
        </w:rPr>
      </w:pPr>
    </w:p>
    <w:p w14:paraId="2BD0BA0C" w14:textId="77777777" w:rsidR="00FD7E42" w:rsidRPr="00873B10" w:rsidRDefault="00AB06CE" w:rsidP="00E9510C">
      <w:pPr>
        <w:tabs>
          <w:tab w:val="left" w:pos="720"/>
          <w:tab w:val="left" w:pos="1440"/>
          <w:tab w:val="left" w:pos="2160"/>
        </w:tabs>
        <w:ind w:left="720" w:right="720" w:hanging="720"/>
        <w:rPr>
          <w:rFonts w:ascii="Calibri" w:hAnsi="Calibri"/>
          <w:sz w:val="20"/>
          <w:szCs w:val="20"/>
        </w:rPr>
      </w:pPr>
      <w:r w:rsidRPr="00873B10">
        <w:rPr>
          <w:rFonts w:ascii="Calibri" w:hAnsi="Calibri"/>
          <w:sz w:val="20"/>
          <w:szCs w:val="20"/>
        </w:rPr>
        <w:tab/>
        <w:t xml:space="preserve">At the conclusion of the activity the sponsoring department, affiliate, co/joint provider MUST </w:t>
      </w:r>
      <w:r w:rsidR="00FD7E42" w:rsidRPr="00873B10">
        <w:rPr>
          <w:rFonts w:ascii="Calibri" w:hAnsi="Calibri"/>
          <w:bCs/>
          <w:sz w:val="20"/>
        </w:rPr>
        <w:t>document how any industry funding (grants) were used in the expense report.</w:t>
      </w:r>
    </w:p>
    <w:p w14:paraId="017E1DD4" w14:textId="77777777" w:rsidR="00FD7E42" w:rsidRPr="00873B10" w:rsidRDefault="00FD7E42" w:rsidP="00E9510C">
      <w:pPr>
        <w:tabs>
          <w:tab w:val="left" w:pos="720"/>
          <w:tab w:val="left" w:pos="1440"/>
          <w:tab w:val="left" w:pos="2160"/>
        </w:tabs>
        <w:ind w:left="720" w:right="720" w:hanging="720"/>
        <w:rPr>
          <w:rFonts w:ascii="Calibri" w:hAnsi="Calibri"/>
          <w:sz w:val="20"/>
          <w:szCs w:val="20"/>
        </w:rPr>
      </w:pPr>
    </w:p>
    <w:p w14:paraId="5E4B0739" w14:textId="77777777" w:rsidR="003767F4" w:rsidRPr="00873B10" w:rsidRDefault="00E9510C" w:rsidP="00000FDC">
      <w:pPr>
        <w:pStyle w:val="Heading2"/>
        <w:rPr>
          <w:rFonts w:ascii="Calibri" w:hAnsi="Calibri"/>
          <w:i w:val="0"/>
          <w:sz w:val="20"/>
          <w:szCs w:val="20"/>
          <w:u w:val="single"/>
        </w:rPr>
      </w:pPr>
      <w:r w:rsidRPr="00873B10">
        <w:rPr>
          <w:rFonts w:ascii="Calibri" w:hAnsi="Calibri"/>
          <w:sz w:val="20"/>
          <w:szCs w:val="20"/>
        </w:rPr>
        <w:tab/>
      </w:r>
      <w:bookmarkStart w:id="27" w:name="_Toc401304609"/>
      <w:bookmarkStart w:id="28" w:name="_Toc489520603"/>
      <w:r w:rsidR="003767F4" w:rsidRPr="00873B10">
        <w:rPr>
          <w:rFonts w:ascii="Calibri" w:hAnsi="Calibri"/>
          <w:i w:val="0"/>
          <w:sz w:val="20"/>
          <w:szCs w:val="20"/>
          <w:u w:val="single"/>
        </w:rPr>
        <w:t>Strategies to Safeguard against Commercial Bias:</w:t>
      </w:r>
      <w:bookmarkEnd w:id="27"/>
      <w:bookmarkEnd w:id="28"/>
    </w:p>
    <w:p w14:paraId="7F60F68D" w14:textId="77777777" w:rsidR="005F3379" w:rsidRPr="00873B10" w:rsidRDefault="003767F4" w:rsidP="00CC5B27">
      <w:pPr>
        <w:numPr>
          <w:ilvl w:val="1"/>
          <w:numId w:val="9"/>
        </w:numPr>
        <w:tabs>
          <w:tab w:val="clear" w:pos="1800"/>
          <w:tab w:val="left" w:pos="1440"/>
          <w:tab w:val="left" w:pos="2160"/>
        </w:tabs>
        <w:ind w:left="1440" w:right="720" w:hanging="720"/>
        <w:rPr>
          <w:rFonts w:ascii="Calibri" w:hAnsi="Calibri"/>
          <w:sz w:val="20"/>
          <w:szCs w:val="20"/>
        </w:rPr>
      </w:pPr>
      <w:r w:rsidRPr="00873B10">
        <w:rPr>
          <w:rFonts w:ascii="Calibri" w:hAnsi="Calibri"/>
          <w:sz w:val="20"/>
          <w:szCs w:val="20"/>
        </w:rPr>
        <w:t xml:space="preserve">Anyone </w:t>
      </w:r>
      <w:r w:rsidR="005F3379" w:rsidRPr="00873B10">
        <w:rPr>
          <w:rFonts w:ascii="Calibri" w:hAnsi="Calibri"/>
          <w:sz w:val="20"/>
          <w:szCs w:val="20"/>
        </w:rPr>
        <w:t>who is in a position of control or influence of the content</w:t>
      </w:r>
      <w:r w:rsidRPr="00873B10">
        <w:rPr>
          <w:rFonts w:ascii="Calibri" w:hAnsi="Calibri"/>
          <w:sz w:val="20"/>
          <w:szCs w:val="20"/>
        </w:rPr>
        <w:t xml:space="preserve"> must agree in writing to adhere to the ACCME’s Standards for Commercial support</w:t>
      </w:r>
      <w:r w:rsidR="009A5D59" w:rsidRPr="00873B10">
        <w:rPr>
          <w:rFonts w:ascii="Calibri" w:hAnsi="Calibri"/>
          <w:sz w:val="20"/>
          <w:szCs w:val="20"/>
        </w:rPr>
        <w:t xml:space="preserve">. </w:t>
      </w:r>
    </w:p>
    <w:p w14:paraId="45DF6EF1" w14:textId="77777777" w:rsidR="003767F4" w:rsidRPr="00873B10" w:rsidRDefault="003767F4" w:rsidP="00CC5B27">
      <w:pPr>
        <w:numPr>
          <w:ilvl w:val="1"/>
          <w:numId w:val="9"/>
        </w:numPr>
        <w:tabs>
          <w:tab w:val="clear" w:pos="1800"/>
          <w:tab w:val="left" w:pos="1440"/>
          <w:tab w:val="left" w:pos="2160"/>
        </w:tabs>
        <w:ind w:left="1440" w:right="720" w:hanging="720"/>
        <w:rPr>
          <w:rFonts w:ascii="Calibri" w:hAnsi="Calibri"/>
          <w:sz w:val="20"/>
          <w:szCs w:val="20"/>
        </w:rPr>
      </w:pPr>
      <w:r w:rsidRPr="00873B10">
        <w:rPr>
          <w:rFonts w:ascii="Calibri" w:hAnsi="Calibri"/>
          <w:sz w:val="20"/>
          <w:szCs w:val="20"/>
        </w:rPr>
        <w:t xml:space="preserve">The CME Review Committee will assess the </w:t>
      </w:r>
      <w:r w:rsidR="00954342" w:rsidRPr="00873B10">
        <w:rPr>
          <w:rFonts w:ascii="Calibri" w:hAnsi="Calibri"/>
          <w:sz w:val="20"/>
          <w:szCs w:val="20"/>
        </w:rPr>
        <w:t>activity</w:t>
      </w:r>
      <w:r w:rsidR="005F3379" w:rsidRPr="00873B10">
        <w:rPr>
          <w:rFonts w:ascii="Calibri" w:hAnsi="Calibri"/>
          <w:sz w:val="20"/>
          <w:szCs w:val="20"/>
        </w:rPr>
        <w:t>’</w:t>
      </w:r>
      <w:r w:rsidRPr="00873B10">
        <w:rPr>
          <w:rFonts w:ascii="Calibri" w:hAnsi="Calibri"/>
          <w:sz w:val="20"/>
          <w:szCs w:val="20"/>
        </w:rPr>
        <w:t xml:space="preserve">s content and </w:t>
      </w:r>
      <w:r w:rsidR="002E161D" w:rsidRPr="00873B10">
        <w:rPr>
          <w:rFonts w:ascii="Calibri" w:hAnsi="Calibri"/>
          <w:sz w:val="20"/>
          <w:szCs w:val="20"/>
        </w:rPr>
        <w:t xml:space="preserve">information included on the </w:t>
      </w:r>
      <w:r w:rsidRPr="00873B10">
        <w:rPr>
          <w:rFonts w:ascii="Calibri" w:hAnsi="Calibri"/>
          <w:sz w:val="20"/>
          <w:szCs w:val="20"/>
        </w:rPr>
        <w:t>faculty disclosure forms for commercial bias.  If a conf</w:t>
      </w:r>
      <w:r w:rsidR="005F3379" w:rsidRPr="00873B10">
        <w:rPr>
          <w:rFonts w:ascii="Calibri" w:hAnsi="Calibri"/>
          <w:sz w:val="20"/>
          <w:szCs w:val="20"/>
        </w:rPr>
        <w:t>lict exist</w:t>
      </w:r>
      <w:r w:rsidR="002E161D" w:rsidRPr="00873B10">
        <w:rPr>
          <w:rFonts w:ascii="Calibri" w:hAnsi="Calibri"/>
          <w:sz w:val="20"/>
          <w:szCs w:val="20"/>
        </w:rPr>
        <w:t>s</w:t>
      </w:r>
      <w:r w:rsidR="005F3379" w:rsidRPr="00873B10">
        <w:rPr>
          <w:rFonts w:ascii="Calibri" w:hAnsi="Calibri"/>
          <w:sz w:val="20"/>
          <w:szCs w:val="20"/>
        </w:rPr>
        <w:t>, the committee will p</w:t>
      </w:r>
      <w:r w:rsidRPr="00873B10">
        <w:rPr>
          <w:rFonts w:ascii="Calibri" w:hAnsi="Calibri"/>
          <w:sz w:val="20"/>
          <w:szCs w:val="20"/>
        </w:rPr>
        <w:t>rovide recommendations on resolving the conflict, is possible.</w:t>
      </w:r>
    </w:p>
    <w:p w14:paraId="27AFE6CC" w14:textId="77777777" w:rsidR="003767F4" w:rsidRPr="00873B10" w:rsidRDefault="003767F4" w:rsidP="00CC5B27">
      <w:pPr>
        <w:numPr>
          <w:ilvl w:val="1"/>
          <w:numId w:val="9"/>
        </w:numPr>
        <w:tabs>
          <w:tab w:val="clear" w:pos="1800"/>
          <w:tab w:val="left" w:pos="1440"/>
          <w:tab w:val="left" w:pos="2160"/>
        </w:tabs>
        <w:ind w:left="1440" w:right="720" w:hanging="720"/>
        <w:rPr>
          <w:rFonts w:ascii="Calibri" w:hAnsi="Calibri"/>
          <w:sz w:val="20"/>
          <w:szCs w:val="20"/>
        </w:rPr>
      </w:pPr>
      <w:r w:rsidRPr="00873B10">
        <w:rPr>
          <w:rFonts w:ascii="Calibri" w:hAnsi="Calibri"/>
          <w:sz w:val="20"/>
          <w:szCs w:val="20"/>
        </w:rPr>
        <w:t xml:space="preserve">The course director and their chairperson will attest in writing </w:t>
      </w:r>
      <w:r w:rsidR="007B19DE" w:rsidRPr="00873B10">
        <w:rPr>
          <w:rFonts w:ascii="Calibri" w:hAnsi="Calibri"/>
          <w:sz w:val="20"/>
          <w:szCs w:val="20"/>
        </w:rPr>
        <w:t xml:space="preserve">that </w:t>
      </w:r>
      <w:r w:rsidRPr="00873B10">
        <w:rPr>
          <w:rFonts w:ascii="Calibri" w:hAnsi="Calibri"/>
          <w:sz w:val="20"/>
          <w:szCs w:val="20"/>
        </w:rPr>
        <w:t>they have reviewed the activity planning process and educational content and found both to be free of commercial influence and/or bias.</w:t>
      </w:r>
    </w:p>
    <w:p w14:paraId="2235F262" w14:textId="77777777" w:rsidR="005F3379" w:rsidRPr="00873B10" w:rsidRDefault="003767F4" w:rsidP="00CC5B27">
      <w:pPr>
        <w:numPr>
          <w:ilvl w:val="1"/>
          <w:numId w:val="9"/>
        </w:numPr>
        <w:tabs>
          <w:tab w:val="clear" w:pos="1800"/>
          <w:tab w:val="left" w:pos="1440"/>
          <w:tab w:val="left" w:pos="2160"/>
        </w:tabs>
        <w:ind w:left="1440" w:right="720" w:hanging="720"/>
        <w:rPr>
          <w:rFonts w:ascii="Calibri" w:hAnsi="Calibri"/>
          <w:sz w:val="20"/>
          <w:szCs w:val="20"/>
        </w:rPr>
      </w:pPr>
      <w:r w:rsidRPr="00873B10">
        <w:rPr>
          <w:rFonts w:ascii="Calibri" w:hAnsi="Calibri"/>
          <w:sz w:val="20"/>
          <w:szCs w:val="20"/>
        </w:rPr>
        <w:t xml:space="preserve">All </w:t>
      </w:r>
      <w:r w:rsidR="00A900AA" w:rsidRPr="00873B10">
        <w:rPr>
          <w:rFonts w:ascii="Calibri" w:hAnsi="Calibri"/>
          <w:sz w:val="20"/>
          <w:szCs w:val="20"/>
        </w:rPr>
        <w:t>activitie</w:t>
      </w:r>
      <w:r w:rsidRPr="00873B10">
        <w:rPr>
          <w:rFonts w:ascii="Calibri" w:hAnsi="Calibri"/>
          <w:sz w:val="20"/>
          <w:szCs w:val="20"/>
        </w:rPr>
        <w:t>s are subject to monitoring by the OCME staff, a committee member or an appointed designee.</w:t>
      </w:r>
      <w:bookmarkStart w:id="29" w:name="_Toc148348333"/>
      <w:bookmarkStart w:id="30" w:name="_Toc147032451"/>
      <w:bookmarkEnd w:id="29"/>
    </w:p>
    <w:p w14:paraId="0AA05E04" w14:textId="77777777" w:rsidR="00A04F04" w:rsidRPr="00873B10" w:rsidRDefault="005F3379" w:rsidP="00CC5B27">
      <w:pPr>
        <w:numPr>
          <w:ilvl w:val="1"/>
          <w:numId w:val="9"/>
        </w:numPr>
        <w:tabs>
          <w:tab w:val="clear" w:pos="1800"/>
          <w:tab w:val="left" w:pos="1440"/>
          <w:tab w:val="left" w:pos="2160"/>
        </w:tabs>
        <w:ind w:left="1440" w:right="720" w:hanging="720"/>
        <w:rPr>
          <w:rFonts w:ascii="Calibri" w:hAnsi="Calibri"/>
          <w:sz w:val="20"/>
          <w:szCs w:val="20"/>
        </w:rPr>
      </w:pPr>
      <w:r w:rsidRPr="00873B10">
        <w:rPr>
          <w:rFonts w:ascii="Calibri" w:hAnsi="Calibri"/>
          <w:sz w:val="20"/>
          <w:szCs w:val="20"/>
        </w:rPr>
        <w:t xml:space="preserve">Post </w:t>
      </w:r>
      <w:r w:rsidR="00954342" w:rsidRPr="00873B10">
        <w:rPr>
          <w:rFonts w:ascii="Calibri" w:hAnsi="Calibri"/>
          <w:sz w:val="20"/>
          <w:szCs w:val="20"/>
        </w:rPr>
        <w:t>activity</w:t>
      </w:r>
      <w:r w:rsidRPr="00873B10">
        <w:rPr>
          <w:rFonts w:ascii="Calibri" w:hAnsi="Calibri"/>
          <w:sz w:val="20"/>
          <w:szCs w:val="20"/>
        </w:rPr>
        <w:t>, a</w:t>
      </w:r>
      <w:r w:rsidR="00A04F04" w:rsidRPr="00873B10">
        <w:rPr>
          <w:rFonts w:ascii="Calibri" w:hAnsi="Calibri"/>
          <w:sz w:val="20"/>
          <w:szCs w:val="20"/>
        </w:rPr>
        <w:t xml:space="preserve">ll activity evaluation summaries that indicate commercial bias was perceived by more than 5% of participants will be reviewed by the CME </w:t>
      </w:r>
      <w:r w:rsidR="00A26855">
        <w:rPr>
          <w:rFonts w:ascii="Calibri" w:hAnsi="Calibri"/>
          <w:sz w:val="20"/>
          <w:szCs w:val="20"/>
        </w:rPr>
        <w:t>Manager</w:t>
      </w:r>
      <w:r w:rsidR="00A04F04" w:rsidRPr="00873B10">
        <w:rPr>
          <w:rFonts w:ascii="Calibri" w:hAnsi="Calibri"/>
          <w:sz w:val="20"/>
          <w:szCs w:val="20"/>
        </w:rPr>
        <w:t xml:space="preserve"> and the Course Director.  Appropriate action to address the instance of bias as well</w:t>
      </w:r>
      <w:r w:rsidRPr="00873B10">
        <w:rPr>
          <w:rFonts w:ascii="Calibri" w:hAnsi="Calibri"/>
          <w:sz w:val="20"/>
          <w:szCs w:val="20"/>
        </w:rPr>
        <w:t xml:space="preserve"> </w:t>
      </w:r>
      <w:r w:rsidR="00A04F04" w:rsidRPr="00873B10">
        <w:rPr>
          <w:rFonts w:ascii="Calibri" w:hAnsi="Calibri"/>
          <w:sz w:val="20"/>
          <w:szCs w:val="20"/>
        </w:rPr>
        <w:t xml:space="preserve">as to prevent further bias will be taken. </w:t>
      </w:r>
    </w:p>
    <w:p w14:paraId="45436CB6" w14:textId="77777777" w:rsidR="00A04F04" w:rsidRPr="00873B10" w:rsidRDefault="00A04F04" w:rsidP="00F72398">
      <w:pPr>
        <w:pStyle w:val="Heading2"/>
        <w:ind w:firstLine="720"/>
        <w:rPr>
          <w:rFonts w:ascii="Calibri" w:hAnsi="Calibri"/>
          <w:sz w:val="20"/>
          <w:szCs w:val="20"/>
        </w:rPr>
      </w:pPr>
    </w:p>
    <w:p w14:paraId="46AE50DE" w14:textId="77777777" w:rsidR="006609D5" w:rsidRPr="00873B10" w:rsidRDefault="006609D5" w:rsidP="006609D5">
      <w:pPr>
        <w:ind w:left="720"/>
        <w:rPr>
          <w:rFonts w:ascii="Calibri" w:hAnsi="Calibri"/>
          <w:sz w:val="20"/>
          <w:szCs w:val="20"/>
          <w:u w:val="single"/>
        </w:rPr>
      </w:pPr>
      <w:r w:rsidRPr="00873B10">
        <w:rPr>
          <w:rFonts w:ascii="Calibri" w:hAnsi="Calibri"/>
          <w:sz w:val="20"/>
          <w:szCs w:val="20"/>
          <w:u w:val="single"/>
        </w:rPr>
        <w:t>Product Theaters/Industry Satellite Symposium:</w:t>
      </w:r>
    </w:p>
    <w:p w14:paraId="28612AD1" w14:textId="77777777" w:rsidR="006609D5" w:rsidRPr="00873B10" w:rsidRDefault="007561EC" w:rsidP="006609D5">
      <w:pPr>
        <w:ind w:left="720"/>
        <w:rPr>
          <w:rFonts w:ascii="Calibri" w:hAnsi="Calibri"/>
          <w:sz w:val="20"/>
          <w:szCs w:val="20"/>
        </w:rPr>
      </w:pPr>
      <w:r w:rsidRPr="00873B10">
        <w:rPr>
          <w:rFonts w:ascii="Calibri" w:hAnsi="Calibri"/>
          <w:sz w:val="20"/>
          <w:szCs w:val="20"/>
        </w:rPr>
        <w:t>T</w:t>
      </w:r>
      <w:r w:rsidR="006609D5" w:rsidRPr="00873B10">
        <w:rPr>
          <w:rFonts w:ascii="Calibri" w:hAnsi="Calibri"/>
          <w:sz w:val="20"/>
          <w:szCs w:val="20"/>
        </w:rPr>
        <w:t xml:space="preserve">he FSM’s Conflict of Interest and Professional Integrity Policy (located at: </w:t>
      </w:r>
      <w:hyperlink r:id="rId10" w:history="1">
        <w:r w:rsidR="0092417F" w:rsidRPr="00B2317E">
          <w:rPr>
            <w:rStyle w:val="Hyperlink"/>
            <w:rFonts w:asciiTheme="minorHAnsi" w:hAnsiTheme="minorHAnsi"/>
            <w:sz w:val="18"/>
            <w:szCs w:val="18"/>
          </w:rPr>
          <w:t>http://www.feinberg.northwestern.edu/compliance/resources/coi-and-prof-integrity/coi-policy-page.html</w:t>
        </w:r>
      </w:hyperlink>
      <w:r w:rsidR="006609D5" w:rsidRPr="00873B10">
        <w:rPr>
          <w:rFonts w:ascii="Calibri" w:hAnsi="Calibri"/>
          <w:color w:val="000080"/>
          <w:sz w:val="20"/>
          <w:szCs w:val="20"/>
        </w:rPr>
        <w:t>)</w:t>
      </w:r>
      <w:r w:rsidRPr="00873B10">
        <w:rPr>
          <w:rFonts w:ascii="Calibri" w:hAnsi="Calibri"/>
          <w:color w:val="000080"/>
          <w:sz w:val="20"/>
          <w:szCs w:val="20"/>
        </w:rPr>
        <w:t xml:space="preserve"> </w:t>
      </w:r>
      <w:r w:rsidR="006609D5" w:rsidRPr="00873B10">
        <w:rPr>
          <w:rFonts w:ascii="Calibri" w:hAnsi="Calibri"/>
          <w:sz w:val="20"/>
          <w:szCs w:val="20"/>
        </w:rPr>
        <w:t>“Faculty, students, and trainees should not attend non-ACCME accredited industry events</w:t>
      </w:r>
      <w:r w:rsidRPr="00873B10">
        <w:rPr>
          <w:rFonts w:ascii="Calibri" w:hAnsi="Calibri"/>
          <w:sz w:val="20"/>
          <w:szCs w:val="20"/>
        </w:rPr>
        <w:t xml:space="preserve">…”  </w:t>
      </w:r>
      <w:r w:rsidR="006609D5" w:rsidRPr="00873B10">
        <w:rPr>
          <w:rFonts w:ascii="Calibri" w:hAnsi="Calibri"/>
          <w:sz w:val="20"/>
          <w:szCs w:val="20"/>
        </w:rPr>
        <w:t>Therefore, product theaters / industry sponsored satellite symposium are not compliant with the medical school’s policies and cannot be held in conjunction with the school’s CME conferences.</w:t>
      </w:r>
    </w:p>
    <w:p w14:paraId="32B4696C" w14:textId="77777777" w:rsidR="006609D5" w:rsidRPr="00873B10" w:rsidRDefault="006609D5" w:rsidP="006609D5">
      <w:pPr>
        <w:ind w:left="720"/>
        <w:rPr>
          <w:rFonts w:ascii="Calibri" w:hAnsi="Calibri"/>
          <w:sz w:val="20"/>
          <w:szCs w:val="20"/>
        </w:rPr>
      </w:pPr>
    </w:p>
    <w:p w14:paraId="4E3D1160" w14:textId="77777777" w:rsidR="009B5A61" w:rsidRPr="00873B10" w:rsidRDefault="009B5A61" w:rsidP="009B5A61">
      <w:pPr>
        <w:pStyle w:val="Heading2"/>
        <w:ind w:firstLine="720"/>
        <w:rPr>
          <w:rFonts w:ascii="Calibri" w:hAnsi="Calibri"/>
          <w:sz w:val="20"/>
          <w:szCs w:val="20"/>
          <w:u w:val="single"/>
        </w:rPr>
      </w:pPr>
      <w:bookmarkStart w:id="31" w:name="_Toc401304610"/>
      <w:bookmarkStart w:id="32" w:name="_Toc489520604"/>
      <w:r w:rsidRPr="00873B10">
        <w:rPr>
          <w:rFonts w:ascii="Calibri" w:hAnsi="Calibri"/>
          <w:sz w:val="20"/>
          <w:szCs w:val="20"/>
          <w:u w:val="single"/>
        </w:rPr>
        <w:t>Honoraria Guidelines for Faculty</w:t>
      </w:r>
      <w:bookmarkEnd w:id="31"/>
      <w:bookmarkEnd w:id="32"/>
    </w:p>
    <w:p w14:paraId="17D0721C" w14:textId="77777777" w:rsidR="009B5A61" w:rsidRPr="00873B10" w:rsidRDefault="002E161D" w:rsidP="009B5A61">
      <w:pPr>
        <w:ind w:left="720"/>
        <w:rPr>
          <w:rFonts w:ascii="Calibri" w:hAnsi="Calibri"/>
          <w:sz w:val="20"/>
          <w:szCs w:val="20"/>
        </w:rPr>
      </w:pPr>
      <w:r w:rsidRPr="00873B10">
        <w:rPr>
          <w:rFonts w:ascii="Calibri" w:hAnsi="Calibri"/>
          <w:sz w:val="20"/>
          <w:szCs w:val="20"/>
        </w:rPr>
        <w:t>F</w:t>
      </w:r>
      <w:r w:rsidR="009B5A61" w:rsidRPr="00873B10">
        <w:rPr>
          <w:rFonts w:ascii="Calibri" w:hAnsi="Calibri"/>
          <w:sz w:val="20"/>
          <w:szCs w:val="20"/>
        </w:rPr>
        <w:t xml:space="preserve">SM feels it is appropriate to give individuals conducting, planning and speaking at CME activities a reasonable honorarium.  The principle for setting guidelines for honoraria amounts is to compensate those individuals who contribute to the content of an activity.  Honoraria amounts vary widely due to medical specialty, location of the activity, level of participation in planning the activity, number of lectures, etc.   Therefore, the honoraria amounts are to be determined by the course director and his/her department chairman.  Per the </w:t>
      </w:r>
      <w:r w:rsidR="00037135" w:rsidRPr="00873B10">
        <w:rPr>
          <w:rFonts w:ascii="Calibri" w:hAnsi="Calibri"/>
          <w:sz w:val="20"/>
          <w:szCs w:val="20"/>
        </w:rPr>
        <w:t>FSM</w:t>
      </w:r>
      <w:r w:rsidR="009B5A61" w:rsidRPr="00873B10">
        <w:rPr>
          <w:rFonts w:ascii="Calibri" w:hAnsi="Calibri"/>
          <w:sz w:val="20"/>
          <w:szCs w:val="20"/>
        </w:rPr>
        <w:t xml:space="preserve"> Professional Integrity Physician Handbook , fair market value can be established by looking at independent benchmarks (eg, MGMA and AAMC compensation data).</w:t>
      </w:r>
    </w:p>
    <w:p w14:paraId="32B654AB" w14:textId="77777777" w:rsidR="009B5A61" w:rsidRPr="00873B10" w:rsidRDefault="009B5A61" w:rsidP="009B5A61">
      <w:pPr>
        <w:ind w:left="720"/>
        <w:rPr>
          <w:rFonts w:ascii="Calibri" w:hAnsi="Calibri"/>
          <w:sz w:val="20"/>
          <w:szCs w:val="20"/>
        </w:rPr>
      </w:pPr>
    </w:p>
    <w:p w14:paraId="17DAFC51" w14:textId="77777777" w:rsidR="009B5A61" w:rsidRPr="00873B10" w:rsidRDefault="009B5A61" w:rsidP="009B5A61">
      <w:pPr>
        <w:ind w:left="720"/>
        <w:rPr>
          <w:rFonts w:ascii="Calibri" w:hAnsi="Calibri"/>
          <w:sz w:val="20"/>
          <w:szCs w:val="20"/>
        </w:rPr>
      </w:pPr>
      <w:r w:rsidRPr="00873B10">
        <w:rPr>
          <w:rFonts w:ascii="Calibri" w:hAnsi="Calibri"/>
          <w:sz w:val="20"/>
          <w:szCs w:val="20"/>
        </w:rPr>
        <w:t xml:space="preserve">The CME </w:t>
      </w:r>
      <w:r w:rsidR="00A26855">
        <w:rPr>
          <w:rFonts w:ascii="Calibri" w:hAnsi="Calibri"/>
          <w:sz w:val="20"/>
          <w:szCs w:val="20"/>
        </w:rPr>
        <w:t>Manager</w:t>
      </w:r>
      <w:r w:rsidRPr="00873B10">
        <w:rPr>
          <w:rFonts w:ascii="Calibri" w:hAnsi="Calibri"/>
          <w:sz w:val="20"/>
          <w:szCs w:val="20"/>
        </w:rPr>
        <w:t xml:space="preserve">, CME Review Committee and </w:t>
      </w:r>
      <w:r w:rsidR="009B3E01">
        <w:rPr>
          <w:rFonts w:ascii="Calibri" w:hAnsi="Calibri"/>
          <w:sz w:val="20"/>
          <w:szCs w:val="20"/>
        </w:rPr>
        <w:t xml:space="preserve">CME </w:t>
      </w:r>
      <w:r w:rsidRPr="00873B10">
        <w:rPr>
          <w:rFonts w:ascii="Calibri" w:hAnsi="Calibri"/>
          <w:sz w:val="20"/>
          <w:szCs w:val="20"/>
        </w:rPr>
        <w:t xml:space="preserve">Medical </w:t>
      </w:r>
      <w:r w:rsidR="009B3E01">
        <w:rPr>
          <w:rFonts w:ascii="Calibri" w:hAnsi="Calibri"/>
          <w:sz w:val="20"/>
          <w:szCs w:val="20"/>
        </w:rPr>
        <w:t xml:space="preserve">Director, </w:t>
      </w:r>
      <w:r w:rsidRPr="00873B10">
        <w:rPr>
          <w:rFonts w:ascii="Calibri" w:hAnsi="Calibri"/>
          <w:sz w:val="20"/>
          <w:szCs w:val="20"/>
        </w:rPr>
        <w:t xml:space="preserve">will determine whether the honoraria amount is considered reasonable.  If any honorarium exceeds $3000 per day and/or lecture, the course director must submit a written explanation to the CME Review Committee when submitting the CME Application.  </w:t>
      </w:r>
    </w:p>
    <w:p w14:paraId="470E5AE2" w14:textId="77777777" w:rsidR="00296BDF" w:rsidRPr="00873B10" w:rsidRDefault="00296BDF" w:rsidP="009B5A61">
      <w:pPr>
        <w:tabs>
          <w:tab w:val="left" w:pos="720"/>
          <w:tab w:val="left" w:pos="1440"/>
          <w:tab w:val="left" w:pos="2160"/>
        </w:tabs>
        <w:ind w:right="720"/>
        <w:rPr>
          <w:rFonts w:ascii="Calibri" w:hAnsi="Calibri"/>
          <w:bCs/>
          <w:sz w:val="20"/>
          <w:szCs w:val="20"/>
        </w:rPr>
      </w:pPr>
    </w:p>
    <w:p w14:paraId="0CC1776E" w14:textId="77777777" w:rsidR="009B5A61" w:rsidRPr="00873B10" w:rsidRDefault="009B5A61" w:rsidP="009B5A61">
      <w:pPr>
        <w:pStyle w:val="Heading2"/>
        <w:rPr>
          <w:rFonts w:ascii="Calibri" w:hAnsi="Calibri"/>
          <w:i w:val="0"/>
          <w:sz w:val="20"/>
          <w:szCs w:val="20"/>
          <w:u w:val="single"/>
        </w:rPr>
      </w:pPr>
      <w:r w:rsidRPr="00873B10">
        <w:rPr>
          <w:rFonts w:ascii="Calibri" w:hAnsi="Calibri"/>
          <w:sz w:val="20"/>
          <w:szCs w:val="20"/>
        </w:rPr>
        <w:tab/>
      </w:r>
      <w:bookmarkStart w:id="33" w:name="_Toc401304611"/>
      <w:bookmarkStart w:id="34" w:name="_Toc489520605"/>
      <w:r w:rsidRPr="00873B10">
        <w:rPr>
          <w:rFonts w:ascii="Calibri" w:hAnsi="Calibri"/>
          <w:i w:val="0"/>
          <w:sz w:val="20"/>
          <w:szCs w:val="20"/>
          <w:u w:val="single"/>
        </w:rPr>
        <w:t>Reimbursement for Travel and Accommodations for Faculty:</w:t>
      </w:r>
      <w:bookmarkEnd w:id="33"/>
      <w:bookmarkEnd w:id="34"/>
    </w:p>
    <w:p w14:paraId="750F7CF1" w14:textId="77777777" w:rsidR="009B5A61" w:rsidRPr="00873B10" w:rsidRDefault="00037135" w:rsidP="00CC5B27">
      <w:pPr>
        <w:numPr>
          <w:ilvl w:val="1"/>
          <w:numId w:val="9"/>
        </w:numPr>
        <w:tabs>
          <w:tab w:val="clear" w:pos="1800"/>
          <w:tab w:val="left" w:pos="1440"/>
          <w:tab w:val="left" w:pos="2160"/>
        </w:tabs>
        <w:ind w:left="1440" w:right="720" w:hanging="720"/>
        <w:rPr>
          <w:rFonts w:ascii="Calibri" w:hAnsi="Calibri"/>
          <w:sz w:val="20"/>
          <w:szCs w:val="20"/>
        </w:rPr>
      </w:pPr>
      <w:r w:rsidRPr="00873B10">
        <w:rPr>
          <w:rFonts w:ascii="Calibri" w:hAnsi="Calibri"/>
          <w:sz w:val="20"/>
          <w:szCs w:val="20"/>
        </w:rPr>
        <w:t>FSM</w:t>
      </w:r>
      <w:r w:rsidR="009B5A61" w:rsidRPr="00873B10">
        <w:rPr>
          <w:rFonts w:ascii="Calibri" w:hAnsi="Calibri"/>
          <w:sz w:val="20"/>
          <w:szCs w:val="20"/>
        </w:rPr>
        <w:t xml:space="preserve"> feels it is appropriate to reimburse reasonable travel, accommodations and meals for the faculty participating in the CME activity.  The Office of CME’s travel and reimbursement policies reflect those set by Northwestern University, which is based on documentation of actual expenses that are supported by original receipts.  </w:t>
      </w:r>
    </w:p>
    <w:p w14:paraId="6E391C6A" w14:textId="77777777" w:rsidR="009B5A61" w:rsidRPr="00873B10" w:rsidRDefault="009B5A61" w:rsidP="00CC5B27">
      <w:pPr>
        <w:numPr>
          <w:ilvl w:val="1"/>
          <w:numId w:val="9"/>
        </w:numPr>
        <w:tabs>
          <w:tab w:val="clear" w:pos="1800"/>
          <w:tab w:val="left" w:pos="1440"/>
          <w:tab w:val="left" w:pos="2160"/>
        </w:tabs>
        <w:ind w:left="1440" w:right="720" w:hanging="720"/>
        <w:rPr>
          <w:rFonts w:ascii="Calibri" w:hAnsi="Calibri"/>
          <w:sz w:val="20"/>
          <w:szCs w:val="20"/>
        </w:rPr>
      </w:pPr>
      <w:r w:rsidRPr="00873B10">
        <w:rPr>
          <w:rFonts w:ascii="Calibri" w:hAnsi="Calibri"/>
          <w:sz w:val="20"/>
          <w:szCs w:val="20"/>
        </w:rPr>
        <w:t>Air Travel.  The cost of coach airfare only.</w:t>
      </w:r>
    </w:p>
    <w:p w14:paraId="2003F9E2" w14:textId="77777777" w:rsidR="009B5A61" w:rsidRPr="00873B10" w:rsidRDefault="009B5A61" w:rsidP="00CC5B27">
      <w:pPr>
        <w:numPr>
          <w:ilvl w:val="1"/>
          <w:numId w:val="9"/>
        </w:numPr>
        <w:tabs>
          <w:tab w:val="clear" w:pos="1800"/>
          <w:tab w:val="left" w:pos="1440"/>
          <w:tab w:val="left" w:pos="2160"/>
        </w:tabs>
        <w:ind w:left="1440" w:right="720" w:hanging="720"/>
        <w:rPr>
          <w:rFonts w:ascii="Calibri" w:hAnsi="Calibri"/>
          <w:sz w:val="20"/>
          <w:szCs w:val="20"/>
        </w:rPr>
      </w:pPr>
      <w:r w:rsidRPr="00873B10">
        <w:rPr>
          <w:rFonts w:ascii="Calibri" w:hAnsi="Calibri"/>
          <w:sz w:val="20"/>
          <w:szCs w:val="20"/>
        </w:rPr>
        <w:t xml:space="preserve">Standard Ground Transportation to and from the airport and activity site will be reimbursed.  </w:t>
      </w:r>
    </w:p>
    <w:p w14:paraId="539611D1" w14:textId="77777777" w:rsidR="009B5A61" w:rsidRPr="00873B10" w:rsidRDefault="009B5A61" w:rsidP="00CC5B27">
      <w:pPr>
        <w:numPr>
          <w:ilvl w:val="1"/>
          <w:numId w:val="9"/>
        </w:numPr>
        <w:tabs>
          <w:tab w:val="clear" w:pos="1800"/>
          <w:tab w:val="left" w:pos="1440"/>
          <w:tab w:val="left" w:pos="2160"/>
        </w:tabs>
        <w:ind w:left="1440" w:right="720" w:hanging="720"/>
        <w:rPr>
          <w:rFonts w:ascii="Calibri" w:hAnsi="Calibri"/>
          <w:sz w:val="20"/>
          <w:szCs w:val="20"/>
        </w:rPr>
      </w:pPr>
      <w:r w:rsidRPr="00873B10">
        <w:rPr>
          <w:rFonts w:ascii="Calibri" w:hAnsi="Calibri"/>
          <w:sz w:val="20"/>
          <w:szCs w:val="20"/>
        </w:rPr>
        <w:t xml:space="preserve">Accommodations / Lodging.  Faculty will be reimbursed for the actual cost of lodging.  </w:t>
      </w:r>
    </w:p>
    <w:p w14:paraId="3F365A0A" w14:textId="77777777" w:rsidR="009B5A61" w:rsidRPr="00873B10" w:rsidRDefault="009B5A61" w:rsidP="00CC5B27">
      <w:pPr>
        <w:numPr>
          <w:ilvl w:val="1"/>
          <w:numId w:val="9"/>
        </w:numPr>
        <w:tabs>
          <w:tab w:val="clear" w:pos="1800"/>
          <w:tab w:val="left" w:pos="1440"/>
          <w:tab w:val="left" w:pos="2160"/>
        </w:tabs>
        <w:ind w:left="1440" w:right="720" w:hanging="720"/>
        <w:rPr>
          <w:rFonts w:ascii="Calibri" w:hAnsi="Calibri"/>
          <w:sz w:val="20"/>
          <w:szCs w:val="20"/>
        </w:rPr>
      </w:pPr>
      <w:r w:rsidRPr="00873B10">
        <w:rPr>
          <w:rFonts w:ascii="Calibri" w:hAnsi="Calibri"/>
          <w:sz w:val="20"/>
          <w:szCs w:val="20"/>
        </w:rPr>
        <w:t xml:space="preserve">Meals.  The university will reimburse reasonable meals to cover the cost of the faculty participating in the activity.  </w:t>
      </w:r>
    </w:p>
    <w:p w14:paraId="232906AE" w14:textId="77777777" w:rsidR="009B5A61" w:rsidRPr="00873B10" w:rsidRDefault="009B5A61" w:rsidP="00CC5B27">
      <w:pPr>
        <w:numPr>
          <w:ilvl w:val="1"/>
          <w:numId w:val="9"/>
        </w:numPr>
        <w:tabs>
          <w:tab w:val="clear" w:pos="1800"/>
          <w:tab w:val="left" w:pos="1440"/>
          <w:tab w:val="left" w:pos="2160"/>
        </w:tabs>
        <w:ind w:left="1440" w:right="720" w:hanging="720"/>
        <w:rPr>
          <w:rFonts w:ascii="Calibri" w:hAnsi="Calibri"/>
          <w:sz w:val="20"/>
          <w:szCs w:val="20"/>
        </w:rPr>
      </w:pPr>
      <w:r w:rsidRPr="00873B10">
        <w:rPr>
          <w:rFonts w:ascii="Calibri" w:hAnsi="Calibri"/>
          <w:sz w:val="20"/>
          <w:szCs w:val="20"/>
        </w:rPr>
        <w:t xml:space="preserve">Receipts.  Original receipts and charge card slips must be submitted for all travel expenses, including airline, meals, automobile rental, etc.  </w:t>
      </w:r>
    </w:p>
    <w:p w14:paraId="77F1FAE7" w14:textId="77777777" w:rsidR="009B5A61" w:rsidRPr="00873B10" w:rsidRDefault="00037135" w:rsidP="00CC5B27">
      <w:pPr>
        <w:numPr>
          <w:ilvl w:val="1"/>
          <w:numId w:val="9"/>
        </w:numPr>
        <w:tabs>
          <w:tab w:val="clear" w:pos="1800"/>
          <w:tab w:val="left" w:pos="1440"/>
          <w:tab w:val="left" w:pos="2160"/>
        </w:tabs>
        <w:ind w:left="1440" w:right="720" w:hanging="720"/>
        <w:rPr>
          <w:rFonts w:ascii="Calibri" w:hAnsi="Calibri"/>
          <w:sz w:val="20"/>
          <w:szCs w:val="20"/>
        </w:rPr>
      </w:pPr>
      <w:r w:rsidRPr="00873B10">
        <w:rPr>
          <w:rFonts w:ascii="Calibri" w:hAnsi="Calibri"/>
          <w:sz w:val="20"/>
          <w:szCs w:val="20"/>
        </w:rPr>
        <w:t>FSM</w:t>
      </w:r>
      <w:r w:rsidR="009B5A61" w:rsidRPr="00873B10">
        <w:rPr>
          <w:rFonts w:ascii="Calibri" w:hAnsi="Calibri"/>
          <w:sz w:val="20"/>
          <w:szCs w:val="20"/>
        </w:rPr>
        <w:t xml:space="preserve">, </w:t>
      </w:r>
      <w:r w:rsidR="002B2E91" w:rsidRPr="00873B10">
        <w:rPr>
          <w:rFonts w:ascii="Calibri" w:hAnsi="Calibri"/>
          <w:sz w:val="20"/>
          <w:szCs w:val="20"/>
        </w:rPr>
        <w:t>co/joint provider</w:t>
      </w:r>
      <w:r w:rsidR="009B5A61" w:rsidRPr="00873B10">
        <w:rPr>
          <w:rFonts w:ascii="Calibri" w:hAnsi="Calibri"/>
          <w:sz w:val="20"/>
          <w:szCs w:val="20"/>
        </w:rPr>
        <w:t xml:space="preserve"> or the designated education partner must pay the honoraria or reimbursement of out-of-pocket expenses for the faculty directly.  No other payment shall be given to the director of the activity, planning committee members, speakers, authors, </w:t>
      </w:r>
      <w:r w:rsidR="002B2E91" w:rsidRPr="00873B10">
        <w:rPr>
          <w:rFonts w:ascii="Calibri" w:hAnsi="Calibri"/>
          <w:sz w:val="20"/>
          <w:szCs w:val="20"/>
        </w:rPr>
        <w:t>co/join</w:t>
      </w:r>
      <w:r w:rsidR="00A34F64">
        <w:rPr>
          <w:rFonts w:ascii="Calibri" w:hAnsi="Calibri"/>
          <w:sz w:val="20"/>
          <w:szCs w:val="20"/>
        </w:rPr>
        <w:t xml:space="preserve">        </w:t>
      </w:r>
      <w:r w:rsidR="002B2E91" w:rsidRPr="00873B10">
        <w:rPr>
          <w:rFonts w:ascii="Calibri" w:hAnsi="Calibri"/>
          <w:sz w:val="20"/>
          <w:szCs w:val="20"/>
        </w:rPr>
        <w:t>t provider</w:t>
      </w:r>
      <w:r w:rsidR="009B5A61" w:rsidRPr="00873B10">
        <w:rPr>
          <w:rFonts w:ascii="Calibri" w:hAnsi="Calibri"/>
          <w:sz w:val="20"/>
          <w:szCs w:val="20"/>
        </w:rPr>
        <w:t>s or any others involved with conducting the activity.  If a faculty member is listed on the agenda as facilitating or conducting a presentation or session, but participate in the remainder of an activity as a learner, their expenses can be reimbursed and an honoraria can be paid for their role as faculty in the activity.</w:t>
      </w:r>
    </w:p>
    <w:p w14:paraId="19336AE1" w14:textId="77777777" w:rsidR="003767F4" w:rsidRPr="00873B10" w:rsidRDefault="003767F4" w:rsidP="003767F4">
      <w:pPr>
        <w:tabs>
          <w:tab w:val="left" w:pos="720"/>
          <w:tab w:val="left" w:pos="1440"/>
          <w:tab w:val="left" w:pos="2160"/>
        </w:tabs>
        <w:ind w:right="720"/>
        <w:rPr>
          <w:rFonts w:ascii="Calibri" w:hAnsi="Calibri"/>
          <w:i/>
          <w:sz w:val="20"/>
          <w:szCs w:val="20"/>
        </w:rPr>
      </w:pPr>
      <w:bookmarkStart w:id="35" w:name="_Toc148348334"/>
      <w:bookmarkEnd w:id="30"/>
    </w:p>
    <w:p w14:paraId="6497F00F" w14:textId="77777777" w:rsidR="005147FF" w:rsidRPr="00873B10" w:rsidRDefault="005147FF" w:rsidP="003767F4">
      <w:pPr>
        <w:tabs>
          <w:tab w:val="left" w:pos="720"/>
          <w:tab w:val="left" w:pos="1440"/>
          <w:tab w:val="left" w:pos="2160"/>
        </w:tabs>
        <w:ind w:right="720"/>
        <w:rPr>
          <w:rFonts w:ascii="Calibri" w:hAnsi="Calibri"/>
          <w:sz w:val="20"/>
          <w:szCs w:val="20"/>
          <w:u w:val="single"/>
        </w:rPr>
      </w:pPr>
      <w:r w:rsidRPr="00873B10">
        <w:rPr>
          <w:rFonts w:ascii="Calibri" w:hAnsi="Calibri"/>
          <w:i/>
          <w:sz w:val="20"/>
          <w:szCs w:val="20"/>
        </w:rPr>
        <w:tab/>
      </w:r>
      <w:r w:rsidRPr="00873B10">
        <w:rPr>
          <w:rFonts w:ascii="Calibri" w:hAnsi="Calibri"/>
          <w:sz w:val="20"/>
          <w:szCs w:val="20"/>
          <w:u w:val="single"/>
        </w:rPr>
        <w:t>Social Events Associated with CME Activities:</w:t>
      </w:r>
    </w:p>
    <w:p w14:paraId="33E163BD" w14:textId="77777777" w:rsidR="005147FF" w:rsidRPr="00873B10" w:rsidRDefault="005147FF" w:rsidP="00034A8F">
      <w:pPr>
        <w:ind w:left="720"/>
        <w:rPr>
          <w:rFonts w:ascii="Calibri" w:hAnsi="Calibri" w:cs="Arial"/>
          <w:sz w:val="20"/>
          <w:szCs w:val="20"/>
        </w:rPr>
      </w:pPr>
      <w:r w:rsidRPr="00873B10">
        <w:rPr>
          <w:rFonts w:ascii="Calibri" w:hAnsi="Calibri" w:cs="Arial"/>
          <w:sz w:val="20"/>
          <w:szCs w:val="20"/>
        </w:rPr>
        <w:t>Social Events, Receptions and Meals at FSM CME activities must comply with the FSM Office of Regulatory Affairs Conflict of Interest and Professional Integrity Policy (updated March 18, 2010), ACCME Standards for Commercial Support and the AMA Code of Medical Ethics Opinion 8.061 – Gifts to Physicians from Industry.  Social events and meals at CME activities cannot compete with or take precedence over the educational events.  To ensure compliance:</w:t>
      </w:r>
    </w:p>
    <w:p w14:paraId="68BC1FE7" w14:textId="77777777" w:rsidR="005147FF" w:rsidRPr="00873B10" w:rsidRDefault="005147FF" w:rsidP="00CC5B27">
      <w:pPr>
        <w:pStyle w:val="ListParagraph"/>
        <w:numPr>
          <w:ilvl w:val="0"/>
          <w:numId w:val="18"/>
        </w:numPr>
        <w:spacing w:after="0" w:line="240" w:lineRule="auto"/>
        <w:ind w:left="1440" w:hanging="720"/>
        <w:rPr>
          <w:rFonts w:cs="Arial"/>
          <w:sz w:val="20"/>
          <w:szCs w:val="20"/>
        </w:rPr>
      </w:pPr>
      <w:r w:rsidRPr="00873B10">
        <w:rPr>
          <w:rFonts w:cs="Arial"/>
          <w:sz w:val="20"/>
          <w:szCs w:val="20"/>
        </w:rPr>
        <w:t>Social events for physicians cannot be scheduled at the same time as the educational activity.</w:t>
      </w:r>
    </w:p>
    <w:p w14:paraId="1420BD62" w14:textId="77777777" w:rsidR="005147FF" w:rsidRPr="00873B10" w:rsidRDefault="005147FF" w:rsidP="00CC5B27">
      <w:pPr>
        <w:pStyle w:val="ListParagraph"/>
        <w:numPr>
          <w:ilvl w:val="0"/>
          <w:numId w:val="18"/>
        </w:numPr>
        <w:spacing w:after="0" w:line="240" w:lineRule="auto"/>
        <w:ind w:left="1440" w:hanging="720"/>
        <w:rPr>
          <w:rFonts w:cs="Arial"/>
          <w:sz w:val="20"/>
          <w:szCs w:val="20"/>
        </w:rPr>
      </w:pPr>
      <w:r w:rsidRPr="00873B10">
        <w:rPr>
          <w:rFonts w:cs="Arial"/>
          <w:sz w:val="20"/>
          <w:szCs w:val="20"/>
        </w:rPr>
        <w:t>Meals or receptions must be modest in value and conducive to discussion among those participating in the event.</w:t>
      </w:r>
    </w:p>
    <w:p w14:paraId="470E119F" w14:textId="77777777" w:rsidR="005147FF" w:rsidRPr="00873B10" w:rsidRDefault="005147FF" w:rsidP="00CC5B27">
      <w:pPr>
        <w:pStyle w:val="ListParagraph"/>
        <w:numPr>
          <w:ilvl w:val="0"/>
          <w:numId w:val="18"/>
        </w:numPr>
        <w:tabs>
          <w:tab w:val="left" w:pos="1440"/>
        </w:tabs>
        <w:spacing w:after="0" w:line="240" w:lineRule="auto"/>
        <w:ind w:left="1440" w:hanging="720"/>
        <w:rPr>
          <w:rFonts w:cs="Arial"/>
          <w:sz w:val="20"/>
          <w:szCs w:val="20"/>
        </w:rPr>
      </w:pPr>
      <w:r w:rsidRPr="00873B10">
        <w:rPr>
          <w:rFonts w:cs="Arial"/>
          <w:sz w:val="20"/>
          <w:szCs w:val="20"/>
        </w:rPr>
        <w:t xml:space="preserve">The amount of time spent at any such meals, receptions or social events must be clearly subordinate to the amount of time spent at the </w:t>
      </w:r>
      <w:r w:rsidR="00954342" w:rsidRPr="00873B10">
        <w:rPr>
          <w:rFonts w:cs="Arial"/>
          <w:sz w:val="20"/>
          <w:szCs w:val="20"/>
        </w:rPr>
        <w:t>activity</w:t>
      </w:r>
      <w:r w:rsidRPr="00873B10">
        <w:rPr>
          <w:rFonts w:cs="Arial"/>
          <w:sz w:val="20"/>
          <w:szCs w:val="20"/>
        </w:rPr>
        <w:t xml:space="preserve">’s educational activity.  </w:t>
      </w:r>
    </w:p>
    <w:p w14:paraId="01C6E35F" w14:textId="77777777" w:rsidR="005147FF" w:rsidRPr="00873B10" w:rsidRDefault="005147FF" w:rsidP="00CC5B27">
      <w:pPr>
        <w:pStyle w:val="ListParagraph"/>
        <w:numPr>
          <w:ilvl w:val="0"/>
          <w:numId w:val="18"/>
        </w:numPr>
        <w:spacing w:after="0" w:line="240" w:lineRule="auto"/>
        <w:ind w:left="1440" w:hanging="720"/>
        <w:rPr>
          <w:rFonts w:cs="Arial"/>
          <w:sz w:val="20"/>
          <w:szCs w:val="20"/>
        </w:rPr>
      </w:pPr>
      <w:r w:rsidRPr="00873B10">
        <w:rPr>
          <w:rFonts w:cs="Arial"/>
          <w:sz w:val="20"/>
          <w:szCs w:val="20"/>
        </w:rPr>
        <w:t xml:space="preserve">Meals, such as lunches, refreshments, and receptions that are included in the </w:t>
      </w:r>
      <w:r w:rsidR="00954342" w:rsidRPr="00873B10">
        <w:rPr>
          <w:rFonts w:cs="Arial"/>
          <w:sz w:val="20"/>
          <w:szCs w:val="20"/>
        </w:rPr>
        <w:t>activity</w:t>
      </w:r>
      <w:r w:rsidRPr="00873B10">
        <w:rPr>
          <w:rFonts w:cs="Arial"/>
          <w:sz w:val="20"/>
          <w:szCs w:val="20"/>
        </w:rPr>
        <w:t xml:space="preserve"> fee and available for all attendees are appropriate.</w:t>
      </w:r>
    </w:p>
    <w:p w14:paraId="460D687C" w14:textId="77777777" w:rsidR="005147FF" w:rsidRPr="00873B10" w:rsidRDefault="005147FF" w:rsidP="00CC5B27">
      <w:pPr>
        <w:pStyle w:val="ListParagraph"/>
        <w:numPr>
          <w:ilvl w:val="0"/>
          <w:numId w:val="18"/>
        </w:numPr>
        <w:spacing w:after="0" w:line="240" w:lineRule="auto"/>
        <w:ind w:left="1440" w:hanging="720"/>
        <w:rPr>
          <w:rFonts w:cs="Arial"/>
          <w:sz w:val="20"/>
          <w:szCs w:val="20"/>
        </w:rPr>
      </w:pPr>
      <w:r w:rsidRPr="00873B10">
        <w:rPr>
          <w:rFonts w:cs="Arial"/>
          <w:sz w:val="20"/>
          <w:szCs w:val="20"/>
        </w:rPr>
        <w:t>CME activities must be held in locations that are conducive to the effective transmission of knowledge, which could include, but are not limited to, a hotel or other commercial available meeting facility, medical institution, laboratory, corporate office or other training facility.</w:t>
      </w:r>
    </w:p>
    <w:p w14:paraId="0B6E4700" w14:textId="77777777" w:rsidR="005147FF" w:rsidRPr="00873B10" w:rsidRDefault="005147FF" w:rsidP="00CC5B27">
      <w:pPr>
        <w:pStyle w:val="ListParagraph"/>
        <w:numPr>
          <w:ilvl w:val="0"/>
          <w:numId w:val="19"/>
        </w:numPr>
        <w:spacing w:after="0" w:line="240" w:lineRule="auto"/>
        <w:ind w:left="1440" w:hanging="720"/>
        <w:rPr>
          <w:rFonts w:cs="Arial"/>
          <w:sz w:val="20"/>
          <w:szCs w:val="20"/>
        </w:rPr>
      </w:pPr>
      <w:r w:rsidRPr="00873B10">
        <w:rPr>
          <w:rFonts w:cs="Arial"/>
          <w:sz w:val="20"/>
          <w:szCs w:val="20"/>
        </w:rPr>
        <w:t>No sole commercial company can be acknowledged as supporting a specific social event.  When there are multiple supporters, all supporters must be acknowledged and disclosed.  Industry must have given support pursuant to the ACCME standards of commercial support with the full knowledge and approval of NU FSM OCME.</w:t>
      </w:r>
    </w:p>
    <w:p w14:paraId="20A68F56" w14:textId="77777777" w:rsidR="005147FF" w:rsidRPr="00873B10" w:rsidRDefault="005147FF" w:rsidP="00CC5B27">
      <w:pPr>
        <w:pStyle w:val="ListParagraph"/>
        <w:numPr>
          <w:ilvl w:val="0"/>
          <w:numId w:val="19"/>
        </w:numPr>
        <w:tabs>
          <w:tab w:val="left" w:pos="720"/>
          <w:tab w:val="left" w:pos="1440"/>
          <w:tab w:val="left" w:pos="2160"/>
        </w:tabs>
        <w:spacing w:after="0" w:line="240" w:lineRule="auto"/>
        <w:ind w:left="1440" w:right="720" w:hanging="720"/>
        <w:rPr>
          <w:sz w:val="20"/>
          <w:szCs w:val="20"/>
        </w:rPr>
      </w:pPr>
      <w:r w:rsidRPr="00873B10">
        <w:rPr>
          <w:rFonts w:cs="Arial"/>
          <w:sz w:val="20"/>
          <w:szCs w:val="20"/>
        </w:rPr>
        <w:t>Under no circumstances may faculty or other participants accept reimbursement for transportation, lodging or meals for the cost of their spouse or other guest(s)</w:t>
      </w:r>
      <w:r w:rsidR="002504A0" w:rsidRPr="00873B10">
        <w:rPr>
          <w:rFonts w:cs="Arial"/>
          <w:sz w:val="20"/>
          <w:szCs w:val="20"/>
        </w:rPr>
        <w:t>.</w:t>
      </w:r>
      <w:r w:rsidRPr="00873B10">
        <w:rPr>
          <w:rFonts w:cs="Arial"/>
          <w:sz w:val="20"/>
          <w:szCs w:val="20"/>
        </w:rPr>
        <w:t xml:space="preserve"> </w:t>
      </w:r>
    </w:p>
    <w:p w14:paraId="30D5A2E5" w14:textId="77777777" w:rsidR="002504A0" w:rsidRPr="00873B10" w:rsidRDefault="002504A0" w:rsidP="002504A0">
      <w:pPr>
        <w:pStyle w:val="ListParagraph"/>
        <w:tabs>
          <w:tab w:val="left" w:pos="720"/>
          <w:tab w:val="left" w:pos="1440"/>
          <w:tab w:val="left" w:pos="2160"/>
        </w:tabs>
        <w:spacing w:after="0" w:line="240" w:lineRule="auto"/>
        <w:ind w:left="1440" w:right="720"/>
        <w:rPr>
          <w:sz w:val="20"/>
          <w:szCs w:val="20"/>
        </w:rPr>
      </w:pPr>
    </w:p>
    <w:p w14:paraId="0ED6FE11" w14:textId="77777777" w:rsidR="001A13C5" w:rsidRPr="00873B10" w:rsidRDefault="001A13C5" w:rsidP="001A13C5">
      <w:pPr>
        <w:pStyle w:val="Heading2"/>
        <w:ind w:firstLine="720"/>
        <w:rPr>
          <w:rFonts w:ascii="Calibri" w:hAnsi="Calibri"/>
          <w:i w:val="0"/>
          <w:sz w:val="20"/>
          <w:szCs w:val="20"/>
          <w:u w:val="single"/>
        </w:rPr>
      </w:pPr>
      <w:bookmarkStart w:id="36" w:name="_Toc401304612"/>
      <w:bookmarkStart w:id="37" w:name="_Toc489520606"/>
      <w:r w:rsidRPr="00873B10">
        <w:rPr>
          <w:rFonts w:ascii="Calibri" w:hAnsi="Calibri"/>
          <w:i w:val="0"/>
          <w:sz w:val="20"/>
          <w:szCs w:val="20"/>
          <w:u w:val="single"/>
        </w:rPr>
        <w:t>Co</w:t>
      </w:r>
      <w:r w:rsidR="0058655E" w:rsidRPr="00873B10">
        <w:rPr>
          <w:rFonts w:ascii="Calibri" w:hAnsi="Calibri"/>
          <w:i w:val="0"/>
          <w:sz w:val="20"/>
          <w:szCs w:val="20"/>
          <w:u w:val="single"/>
        </w:rPr>
        <w:t>/</w:t>
      </w:r>
      <w:r w:rsidRPr="00873B10">
        <w:rPr>
          <w:rFonts w:ascii="Calibri" w:hAnsi="Calibri"/>
          <w:i w:val="0"/>
          <w:sz w:val="20"/>
          <w:szCs w:val="20"/>
          <w:u w:val="single"/>
        </w:rPr>
        <w:t>Jointly-</w:t>
      </w:r>
      <w:r w:rsidR="00766073" w:rsidRPr="00873B10">
        <w:rPr>
          <w:rFonts w:ascii="Calibri" w:hAnsi="Calibri"/>
          <w:i w:val="0"/>
          <w:sz w:val="20"/>
          <w:szCs w:val="20"/>
          <w:u w:val="single"/>
        </w:rPr>
        <w:t xml:space="preserve">Provided </w:t>
      </w:r>
      <w:r w:rsidRPr="00873B10">
        <w:rPr>
          <w:rFonts w:ascii="Calibri" w:hAnsi="Calibri"/>
          <w:i w:val="0"/>
          <w:sz w:val="20"/>
          <w:szCs w:val="20"/>
          <w:u w:val="single"/>
        </w:rPr>
        <w:t>Activities:</w:t>
      </w:r>
      <w:bookmarkEnd w:id="36"/>
      <w:bookmarkEnd w:id="37"/>
    </w:p>
    <w:p w14:paraId="68DD819A" w14:textId="77777777" w:rsidR="001A13C5" w:rsidRPr="00873B10" w:rsidRDefault="001A13C5" w:rsidP="001A13C5">
      <w:pPr>
        <w:tabs>
          <w:tab w:val="left" w:pos="720"/>
          <w:tab w:val="left" w:pos="1440"/>
          <w:tab w:val="left" w:pos="2160"/>
        </w:tabs>
        <w:ind w:left="720" w:right="720" w:hanging="720"/>
        <w:rPr>
          <w:rFonts w:ascii="Calibri" w:hAnsi="Calibri"/>
          <w:sz w:val="20"/>
          <w:szCs w:val="20"/>
        </w:rPr>
      </w:pPr>
      <w:r w:rsidRPr="00873B10">
        <w:rPr>
          <w:rFonts w:ascii="Calibri" w:hAnsi="Calibri"/>
          <w:sz w:val="20"/>
          <w:szCs w:val="20"/>
        </w:rPr>
        <w:tab/>
      </w:r>
      <w:r w:rsidR="00037135" w:rsidRPr="00873B10">
        <w:rPr>
          <w:rFonts w:ascii="Calibri" w:hAnsi="Calibri"/>
          <w:sz w:val="20"/>
          <w:szCs w:val="20"/>
        </w:rPr>
        <w:t>FSM</w:t>
      </w:r>
      <w:r w:rsidRPr="00873B10">
        <w:rPr>
          <w:rFonts w:ascii="Calibri" w:hAnsi="Calibri"/>
          <w:sz w:val="20"/>
          <w:szCs w:val="20"/>
        </w:rPr>
        <w:t xml:space="preserve"> </w:t>
      </w:r>
      <w:r w:rsidR="007B19DE" w:rsidRPr="00873B10">
        <w:rPr>
          <w:rFonts w:ascii="Calibri" w:hAnsi="Calibri"/>
          <w:sz w:val="20"/>
          <w:szCs w:val="20"/>
        </w:rPr>
        <w:t>accredits</w:t>
      </w:r>
      <w:r w:rsidRPr="00873B10">
        <w:rPr>
          <w:rFonts w:ascii="Calibri" w:hAnsi="Calibri"/>
          <w:sz w:val="20"/>
          <w:szCs w:val="20"/>
        </w:rPr>
        <w:t xml:space="preserve"> co</w:t>
      </w:r>
      <w:r w:rsidR="0058655E" w:rsidRPr="00873B10">
        <w:rPr>
          <w:rFonts w:ascii="Calibri" w:hAnsi="Calibri"/>
          <w:sz w:val="20"/>
          <w:szCs w:val="20"/>
        </w:rPr>
        <w:t>/</w:t>
      </w:r>
      <w:r w:rsidRPr="00873B10">
        <w:rPr>
          <w:rFonts w:ascii="Calibri" w:hAnsi="Calibri"/>
          <w:sz w:val="20"/>
          <w:szCs w:val="20"/>
        </w:rPr>
        <w:t xml:space="preserve">jointly </w:t>
      </w:r>
      <w:r w:rsidR="00766073" w:rsidRPr="00873B10">
        <w:rPr>
          <w:rFonts w:ascii="Calibri" w:hAnsi="Calibri"/>
          <w:sz w:val="20"/>
          <w:szCs w:val="20"/>
        </w:rPr>
        <w:t xml:space="preserve">provided </w:t>
      </w:r>
      <w:r w:rsidRPr="00873B10">
        <w:rPr>
          <w:rFonts w:ascii="Calibri" w:hAnsi="Calibri"/>
          <w:sz w:val="20"/>
          <w:szCs w:val="20"/>
        </w:rPr>
        <w:t xml:space="preserve">activities if a medical school faculty member is the course director or serves on the activity’s planning committee.  </w:t>
      </w:r>
    </w:p>
    <w:p w14:paraId="14C1F054" w14:textId="77777777" w:rsidR="001A13C5" w:rsidRPr="00873B10" w:rsidRDefault="001A13C5" w:rsidP="001A13C5">
      <w:pPr>
        <w:tabs>
          <w:tab w:val="left" w:pos="720"/>
          <w:tab w:val="left" w:pos="1440"/>
          <w:tab w:val="left" w:pos="2160"/>
        </w:tabs>
        <w:ind w:left="720" w:right="720" w:hanging="720"/>
        <w:rPr>
          <w:rFonts w:ascii="Calibri" w:hAnsi="Calibri"/>
          <w:sz w:val="20"/>
          <w:szCs w:val="20"/>
        </w:rPr>
      </w:pPr>
    </w:p>
    <w:p w14:paraId="6F2D71E6" w14:textId="77777777" w:rsidR="001A13C5" w:rsidRPr="00873B10" w:rsidRDefault="001A13C5" w:rsidP="001A13C5">
      <w:pPr>
        <w:ind w:left="720"/>
        <w:rPr>
          <w:rFonts w:ascii="Calibri" w:hAnsi="Calibri"/>
          <w:sz w:val="20"/>
          <w:szCs w:val="20"/>
        </w:rPr>
      </w:pPr>
      <w:r w:rsidRPr="00873B10">
        <w:rPr>
          <w:rFonts w:ascii="Calibri" w:hAnsi="Calibri"/>
          <w:sz w:val="20"/>
          <w:szCs w:val="20"/>
        </w:rPr>
        <w:t>The organizations sponsoring the activity are defined as:</w:t>
      </w:r>
    </w:p>
    <w:p w14:paraId="3D7764EA" w14:textId="77777777" w:rsidR="00034A8F" w:rsidRPr="00873B10" w:rsidRDefault="00034A8F" w:rsidP="00034A8F">
      <w:pPr>
        <w:pStyle w:val="NormalWeb"/>
        <w:spacing w:before="0" w:beforeAutospacing="0" w:after="0" w:afterAutospacing="0"/>
        <w:ind w:left="2880" w:hanging="2160"/>
        <w:rPr>
          <w:rFonts w:ascii="Calibri" w:hAnsi="Calibri"/>
          <w:sz w:val="20"/>
          <w:szCs w:val="20"/>
        </w:rPr>
      </w:pPr>
      <w:r w:rsidRPr="00873B10">
        <w:rPr>
          <w:rFonts w:ascii="Calibri" w:hAnsi="Calibri"/>
          <w:b/>
          <w:bCs/>
          <w:sz w:val="20"/>
          <w:szCs w:val="20"/>
        </w:rPr>
        <w:t>Directly Sponsored</w:t>
      </w:r>
      <w:r w:rsidRPr="00873B10">
        <w:rPr>
          <w:rFonts w:ascii="Calibri" w:hAnsi="Calibri"/>
          <w:b/>
          <w:bCs/>
          <w:sz w:val="20"/>
          <w:szCs w:val="20"/>
        </w:rPr>
        <w:tab/>
      </w:r>
      <w:r w:rsidRPr="00873B10">
        <w:rPr>
          <w:rFonts w:ascii="Calibri" w:hAnsi="Calibri"/>
          <w:bCs/>
          <w:sz w:val="20"/>
          <w:szCs w:val="20"/>
        </w:rPr>
        <w:t>A</w:t>
      </w:r>
      <w:r w:rsidRPr="00873B10">
        <w:rPr>
          <w:rFonts w:ascii="Calibri" w:hAnsi="Calibri"/>
          <w:sz w:val="20"/>
          <w:szCs w:val="20"/>
        </w:rPr>
        <w:t xml:space="preserve">ctivities that are produced and implemented by the medical school and its affiliates.   A list of affiliates may be accessed on the CME website located at: </w:t>
      </w:r>
      <w:hyperlink r:id="rId11" w:tooltip="blocked::http://www.cme.northwestern.edu/" w:history="1">
        <w:r w:rsidRPr="00873B10">
          <w:rPr>
            <w:rStyle w:val="Hyperlink"/>
            <w:rFonts w:ascii="Calibri" w:hAnsi="Calibri"/>
            <w:sz w:val="20"/>
            <w:szCs w:val="20"/>
          </w:rPr>
          <w:t>http://www.cme.northwestern.edu/</w:t>
        </w:r>
      </w:hyperlink>
    </w:p>
    <w:p w14:paraId="28672F43" w14:textId="77777777" w:rsidR="001A13C5" w:rsidRPr="00873B10" w:rsidRDefault="001A13C5" w:rsidP="001A13C5">
      <w:pPr>
        <w:pStyle w:val="NormalWeb"/>
        <w:spacing w:before="0" w:beforeAutospacing="0" w:after="0" w:afterAutospacing="0"/>
        <w:ind w:left="720"/>
        <w:rPr>
          <w:rFonts w:ascii="Calibri" w:hAnsi="Calibri"/>
          <w:sz w:val="20"/>
          <w:szCs w:val="20"/>
        </w:rPr>
      </w:pPr>
      <w:r w:rsidRPr="00873B10">
        <w:rPr>
          <w:rFonts w:ascii="Calibri" w:hAnsi="Calibri"/>
          <w:b/>
          <w:bCs/>
          <w:sz w:val="20"/>
          <w:szCs w:val="20"/>
        </w:rPr>
        <w:t>Co-</w:t>
      </w:r>
      <w:r w:rsidR="002B2E91" w:rsidRPr="00873B10">
        <w:rPr>
          <w:rFonts w:ascii="Calibri" w:hAnsi="Calibri"/>
          <w:b/>
          <w:bCs/>
          <w:sz w:val="20"/>
          <w:szCs w:val="20"/>
        </w:rPr>
        <w:t>Provided</w:t>
      </w:r>
      <w:r w:rsidR="002B2E91" w:rsidRPr="00873B10">
        <w:rPr>
          <w:rFonts w:ascii="Calibri" w:hAnsi="Calibri"/>
          <w:b/>
          <w:bCs/>
          <w:sz w:val="20"/>
          <w:szCs w:val="20"/>
        </w:rPr>
        <w:tab/>
      </w:r>
      <w:r w:rsidRPr="00873B10">
        <w:rPr>
          <w:rFonts w:ascii="Calibri" w:hAnsi="Calibri"/>
          <w:b/>
          <w:bCs/>
          <w:sz w:val="20"/>
          <w:szCs w:val="20"/>
        </w:rPr>
        <w:tab/>
      </w:r>
      <w:r w:rsidR="00034A8F" w:rsidRPr="00873B10">
        <w:rPr>
          <w:rFonts w:ascii="Calibri" w:hAnsi="Calibri"/>
          <w:sz w:val="20"/>
          <w:szCs w:val="20"/>
        </w:rPr>
        <w:t>A</w:t>
      </w:r>
      <w:r w:rsidRPr="00873B10">
        <w:rPr>
          <w:rFonts w:ascii="Calibri" w:hAnsi="Calibri"/>
          <w:sz w:val="20"/>
          <w:szCs w:val="20"/>
        </w:rPr>
        <w:t>ctivities that partner with another accredited ACCME Provider</w:t>
      </w:r>
    </w:p>
    <w:p w14:paraId="198CF768" w14:textId="77777777" w:rsidR="001A13C5" w:rsidRPr="00873B10" w:rsidRDefault="001A13C5" w:rsidP="001A13C5">
      <w:pPr>
        <w:pStyle w:val="NormalWeb"/>
        <w:spacing w:before="0" w:beforeAutospacing="0" w:after="0" w:afterAutospacing="0"/>
        <w:ind w:left="720"/>
        <w:rPr>
          <w:rFonts w:ascii="Calibri" w:hAnsi="Calibri"/>
          <w:sz w:val="20"/>
          <w:szCs w:val="20"/>
        </w:rPr>
      </w:pPr>
      <w:r w:rsidRPr="00873B10">
        <w:rPr>
          <w:rFonts w:ascii="Calibri" w:hAnsi="Calibri"/>
          <w:b/>
          <w:bCs/>
          <w:sz w:val="20"/>
          <w:szCs w:val="20"/>
        </w:rPr>
        <w:t>Jointly-</w:t>
      </w:r>
      <w:r w:rsidR="002B2E91" w:rsidRPr="00873B10">
        <w:rPr>
          <w:rFonts w:ascii="Calibri" w:hAnsi="Calibri"/>
          <w:b/>
          <w:bCs/>
          <w:sz w:val="20"/>
          <w:szCs w:val="20"/>
        </w:rPr>
        <w:t>Provided</w:t>
      </w:r>
      <w:r w:rsidR="002B2E91" w:rsidRPr="00873B10">
        <w:rPr>
          <w:rFonts w:ascii="Calibri" w:hAnsi="Calibri"/>
          <w:b/>
          <w:bCs/>
          <w:sz w:val="20"/>
          <w:szCs w:val="20"/>
        </w:rPr>
        <w:tab/>
      </w:r>
      <w:r w:rsidRPr="00873B10">
        <w:rPr>
          <w:rFonts w:ascii="Calibri" w:hAnsi="Calibri"/>
          <w:b/>
          <w:bCs/>
          <w:sz w:val="20"/>
          <w:szCs w:val="20"/>
        </w:rPr>
        <w:tab/>
      </w:r>
      <w:r w:rsidR="00034A8F" w:rsidRPr="00873B10">
        <w:rPr>
          <w:rFonts w:ascii="Calibri" w:hAnsi="Calibri"/>
          <w:bCs/>
          <w:sz w:val="20"/>
          <w:szCs w:val="20"/>
        </w:rPr>
        <w:t>A</w:t>
      </w:r>
      <w:r w:rsidRPr="00873B10">
        <w:rPr>
          <w:rFonts w:ascii="Calibri" w:hAnsi="Calibri"/>
          <w:sz w:val="20"/>
          <w:szCs w:val="20"/>
        </w:rPr>
        <w:t>ctivities that</w:t>
      </w:r>
      <w:r w:rsidRPr="00873B10">
        <w:rPr>
          <w:rFonts w:ascii="Calibri" w:hAnsi="Calibri"/>
          <w:b/>
          <w:bCs/>
          <w:sz w:val="20"/>
          <w:szCs w:val="20"/>
        </w:rPr>
        <w:t xml:space="preserve"> </w:t>
      </w:r>
      <w:r w:rsidRPr="00873B10">
        <w:rPr>
          <w:rFonts w:ascii="Calibri" w:hAnsi="Calibri"/>
          <w:sz w:val="20"/>
          <w:szCs w:val="20"/>
        </w:rPr>
        <w:t xml:space="preserve">partner with an unaccredited organization </w:t>
      </w:r>
    </w:p>
    <w:p w14:paraId="4FFC10FF" w14:textId="77777777" w:rsidR="001A13C5" w:rsidRPr="00873B10" w:rsidRDefault="001A13C5" w:rsidP="001A13C5">
      <w:pPr>
        <w:tabs>
          <w:tab w:val="left" w:pos="720"/>
          <w:tab w:val="left" w:pos="1440"/>
          <w:tab w:val="left" w:pos="2160"/>
        </w:tabs>
        <w:ind w:left="720" w:right="720" w:hanging="720"/>
        <w:rPr>
          <w:rFonts w:ascii="Calibri" w:hAnsi="Calibri"/>
          <w:sz w:val="20"/>
          <w:szCs w:val="20"/>
        </w:rPr>
      </w:pPr>
    </w:p>
    <w:p w14:paraId="1424D3AA" w14:textId="77777777" w:rsidR="001A13C5" w:rsidRPr="00873B10" w:rsidRDefault="001A13C5" w:rsidP="001A13C5">
      <w:pPr>
        <w:tabs>
          <w:tab w:val="left" w:pos="720"/>
          <w:tab w:val="left" w:pos="1440"/>
          <w:tab w:val="left" w:pos="2160"/>
        </w:tabs>
        <w:ind w:left="720" w:right="720" w:hanging="720"/>
        <w:rPr>
          <w:rFonts w:ascii="Calibri" w:hAnsi="Calibri"/>
          <w:sz w:val="20"/>
          <w:szCs w:val="20"/>
        </w:rPr>
      </w:pPr>
      <w:r w:rsidRPr="00873B10">
        <w:rPr>
          <w:rFonts w:ascii="Calibri" w:hAnsi="Calibri"/>
          <w:sz w:val="20"/>
          <w:szCs w:val="20"/>
        </w:rPr>
        <w:tab/>
        <w:t>Co</w:t>
      </w:r>
      <w:r w:rsidR="0058655E" w:rsidRPr="00873B10">
        <w:rPr>
          <w:rFonts w:ascii="Calibri" w:hAnsi="Calibri"/>
          <w:sz w:val="20"/>
          <w:szCs w:val="20"/>
        </w:rPr>
        <w:t>/</w:t>
      </w:r>
      <w:r w:rsidRPr="00873B10">
        <w:rPr>
          <w:rFonts w:ascii="Calibri" w:hAnsi="Calibri"/>
          <w:sz w:val="20"/>
          <w:szCs w:val="20"/>
        </w:rPr>
        <w:t xml:space="preserve">jointly </w:t>
      </w:r>
      <w:r w:rsidR="002B2E91" w:rsidRPr="00873B10">
        <w:rPr>
          <w:rFonts w:ascii="Calibri" w:hAnsi="Calibri"/>
          <w:sz w:val="20"/>
          <w:szCs w:val="20"/>
        </w:rPr>
        <w:t>provided</w:t>
      </w:r>
      <w:r w:rsidRPr="00873B10">
        <w:rPr>
          <w:rFonts w:ascii="Calibri" w:hAnsi="Calibri"/>
          <w:sz w:val="20"/>
          <w:szCs w:val="20"/>
        </w:rPr>
        <w:t xml:space="preserve"> organizations may manage the receipt and distribution of the educational activity’s funding upon approval of the </w:t>
      </w:r>
      <w:r w:rsidR="00941BA3" w:rsidRPr="00873B10">
        <w:rPr>
          <w:rFonts w:ascii="Calibri" w:hAnsi="Calibri"/>
          <w:sz w:val="20"/>
          <w:szCs w:val="20"/>
        </w:rPr>
        <w:t xml:space="preserve">budget </w:t>
      </w:r>
      <w:r w:rsidRPr="00873B10">
        <w:rPr>
          <w:rFonts w:ascii="Calibri" w:hAnsi="Calibri"/>
          <w:sz w:val="20"/>
          <w:szCs w:val="20"/>
        </w:rPr>
        <w:t xml:space="preserve">by the FSM Office of CME.  Both </w:t>
      </w:r>
      <w:r w:rsidR="00941BA3" w:rsidRPr="00873B10">
        <w:rPr>
          <w:rFonts w:ascii="Calibri" w:hAnsi="Calibri"/>
          <w:sz w:val="20"/>
          <w:szCs w:val="20"/>
        </w:rPr>
        <w:t xml:space="preserve">sponsoring </w:t>
      </w:r>
      <w:r w:rsidRPr="00873B10">
        <w:rPr>
          <w:rFonts w:ascii="Calibri" w:hAnsi="Calibri"/>
          <w:sz w:val="20"/>
          <w:szCs w:val="20"/>
        </w:rPr>
        <w:t>parties</w:t>
      </w:r>
      <w:r w:rsidR="00941BA3" w:rsidRPr="00873B10">
        <w:rPr>
          <w:rFonts w:ascii="Calibri" w:hAnsi="Calibri"/>
          <w:sz w:val="20"/>
          <w:szCs w:val="20"/>
        </w:rPr>
        <w:t xml:space="preserve">, </w:t>
      </w:r>
      <w:r w:rsidRPr="00873B10">
        <w:rPr>
          <w:rFonts w:ascii="Calibri" w:hAnsi="Calibri"/>
          <w:sz w:val="20"/>
          <w:szCs w:val="20"/>
        </w:rPr>
        <w:t>prior to the development of the educational activity</w:t>
      </w:r>
      <w:r w:rsidR="00941BA3" w:rsidRPr="00873B10">
        <w:rPr>
          <w:rFonts w:ascii="Calibri" w:hAnsi="Calibri"/>
          <w:sz w:val="20"/>
          <w:szCs w:val="20"/>
        </w:rPr>
        <w:t>,</w:t>
      </w:r>
      <w:r w:rsidRPr="00873B10">
        <w:rPr>
          <w:rFonts w:ascii="Calibri" w:hAnsi="Calibri"/>
          <w:sz w:val="20"/>
          <w:szCs w:val="20"/>
        </w:rPr>
        <w:t xml:space="preserve"> must si</w:t>
      </w:r>
      <w:r w:rsidR="00941BA3" w:rsidRPr="00873B10">
        <w:rPr>
          <w:rFonts w:ascii="Calibri" w:hAnsi="Calibri"/>
          <w:sz w:val="20"/>
          <w:szCs w:val="20"/>
        </w:rPr>
        <w:t>gn a letter of agreement detailing each sponsors’ roles and responsibilities</w:t>
      </w:r>
      <w:r w:rsidRPr="00873B10">
        <w:rPr>
          <w:rFonts w:ascii="Calibri" w:hAnsi="Calibri"/>
          <w:sz w:val="20"/>
          <w:szCs w:val="20"/>
        </w:rPr>
        <w:t xml:space="preserve">.  The </w:t>
      </w:r>
      <w:r w:rsidR="002B2E91" w:rsidRPr="00873B10">
        <w:rPr>
          <w:rFonts w:ascii="Calibri" w:hAnsi="Calibri"/>
          <w:sz w:val="20"/>
          <w:szCs w:val="20"/>
        </w:rPr>
        <w:t>co/joint provider</w:t>
      </w:r>
      <w:r w:rsidRPr="00873B10">
        <w:rPr>
          <w:rFonts w:ascii="Calibri" w:hAnsi="Calibri"/>
          <w:sz w:val="20"/>
          <w:szCs w:val="20"/>
        </w:rPr>
        <w:t xml:space="preserve"> should include any travel-related expenses for </w:t>
      </w:r>
      <w:r w:rsidR="005C2D7B" w:rsidRPr="00873B10">
        <w:rPr>
          <w:rFonts w:ascii="Calibri" w:hAnsi="Calibri"/>
          <w:sz w:val="20"/>
          <w:szCs w:val="20"/>
        </w:rPr>
        <w:t>an</w:t>
      </w:r>
      <w:r w:rsidRPr="00873B10">
        <w:rPr>
          <w:rFonts w:ascii="Calibri" w:hAnsi="Calibri"/>
          <w:sz w:val="20"/>
          <w:szCs w:val="20"/>
        </w:rPr>
        <w:t xml:space="preserve"> Office of CME staff member to attend the </w:t>
      </w:r>
      <w:r w:rsidR="00954342" w:rsidRPr="00873B10">
        <w:rPr>
          <w:rFonts w:ascii="Calibri" w:hAnsi="Calibri"/>
          <w:sz w:val="20"/>
          <w:szCs w:val="20"/>
        </w:rPr>
        <w:t>activity</w:t>
      </w:r>
      <w:r w:rsidR="00941BA3" w:rsidRPr="00873B10">
        <w:rPr>
          <w:rFonts w:ascii="Calibri" w:hAnsi="Calibri"/>
          <w:sz w:val="20"/>
          <w:szCs w:val="20"/>
        </w:rPr>
        <w:t xml:space="preserve"> into the activity budget</w:t>
      </w:r>
      <w:r w:rsidRPr="00873B10">
        <w:rPr>
          <w:rFonts w:ascii="Calibri" w:hAnsi="Calibri"/>
          <w:sz w:val="20"/>
          <w:szCs w:val="20"/>
        </w:rPr>
        <w:t>.  At the conclusion of the act</w:t>
      </w:r>
      <w:r w:rsidR="0058655E" w:rsidRPr="00873B10">
        <w:rPr>
          <w:rFonts w:ascii="Calibri" w:hAnsi="Calibri"/>
          <w:sz w:val="20"/>
          <w:szCs w:val="20"/>
        </w:rPr>
        <w:t xml:space="preserve">ivity, the </w:t>
      </w:r>
      <w:r w:rsidR="002B2E91" w:rsidRPr="00873B10">
        <w:rPr>
          <w:rFonts w:ascii="Calibri" w:hAnsi="Calibri"/>
          <w:sz w:val="20"/>
          <w:szCs w:val="20"/>
        </w:rPr>
        <w:t>co/joint provider</w:t>
      </w:r>
      <w:r w:rsidRPr="00873B10">
        <w:rPr>
          <w:rFonts w:ascii="Calibri" w:hAnsi="Calibri"/>
          <w:sz w:val="20"/>
          <w:szCs w:val="20"/>
        </w:rPr>
        <w:t xml:space="preserve"> party must provide the Office of CME with a detailed distribution of the activity’s revenue and expenditures</w:t>
      </w:r>
    </w:p>
    <w:p w14:paraId="63D8F01B" w14:textId="77777777" w:rsidR="00296BDF" w:rsidRPr="00873B10" w:rsidRDefault="00296BDF" w:rsidP="003767F4">
      <w:pPr>
        <w:tabs>
          <w:tab w:val="left" w:pos="720"/>
          <w:tab w:val="left" w:pos="1440"/>
          <w:tab w:val="left" w:pos="2160"/>
        </w:tabs>
        <w:ind w:right="720"/>
        <w:rPr>
          <w:rFonts w:ascii="Calibri" w:hAnsi="Calibri"/>
          <w:sz w:val="20"/>
          <w:szCs w:val="20"/>
        </w:rPr>
      </w:pPr>
    </w:p>
    <w:p w14:paraId="1480235D" w14:textId="77777777" w:rsidR="003767F4" w:rsidRPr="00873B10" w:rsidRDefault="00E9510C" w:rsidP="00000FDC">
      <w:pPr>
        <w:pStyle w:val="Heading2"/>
        <w:rPr>
          <w:rFonts w:ascii="Calibri" w:hAnsi="Calibri"/>
          <w:i w:val="0"/>
          <w:sz w:val="20"/>
          <w:szCs w:val="20"/>
          <w:u w:val="single"/>
        </w:rPr>
      </w:pPr>
      <w:r w:rsidRPr="00873B10">
        <w:rPr>
          <w:rFonts w:ascii="Calibri" w:hAnsi="Calibri"/>
          <w:sz w:val="20"/>
          <w:szCs w:val="20"/>
        </w:rPr>
        <w:tab/>
      </w:r>
      <w:bookmarkStart w:id="38" w:name="_Toc401304613"/>
      <w:bookmarkStart w:id="39" w:name="_Toc489520607"/>
      <w:r w:rsidR="003767F4" w:rsidRPr="00873B10">
        <w:rPr>
          <w:rFonts w:ascii="Calibri" w:hAnsi="Calibri"/>
          <w:i w:val="0"/>
          <w:sz w:val="20"/>
          <w:szCs w:val="20"/>
          <w:u w:val="single"/>
        </w:rPr>
        <w:t>Third Party Involvement:</w:t>
      </w:r>
      <w:bookmarkEnd w:id="38"/>
      <w:bookmarkEnd w:id="39"/>
    </w:p>
    <w:p w14:paraId="12D95B50" w14:textId="77777777" w:rsidR="003767F4" w:rsidRPr="00873B10" w:rsidRDefault="00E9510C" w:rsidP="00E9510C">
      <w:pPr>
        <w:tabs>
          <w:tab w:val="left" w:pos="720"/>
          <w:tab w:val="left" w:pos="1440"/>
          <w:tab w:val="left" w:pos="2160"/>
        </w:tabs>
        <w:ind w:left="720" w:right="720" w:hanging="720"/>
        <w:rPr>
          <w:rFonts w:ascii="Calibri" w:hAnsi="Calibri"/>
          <w:sz w:val="20"/>
          <w:szCs w:val="20"/>
        </w:rPr>
      </w:pPr>
      <w:r w:rsidRPr="00873B10">
        <w:rPr>
          <w:rFonts w:ascii="Calibri" w:hAnsi="Calibri"/>
          <w:sz w:val="20"/>
          <w:szCs w:val="20"/>
        </w:rPr>
        <w:tab/>
      </w:r>
      <w:r w:rsidR="003767F4" w:rsidRPr="00873B10">
        <w:rPr>
          <w:rFonts w:ascii="Calibri" w:hAnsi="Calibri"/>
          <w:sz w:val="20"/>
          <w:szCs w:val="20"/>
        </w:rPr>
        <w:t xml:space="preserve">Any institution providing resources is considered a third party.  This includes medical education communication companies (MECC) and event management companies.  These companies may manage the receipt and distribution of the educational activity’s funding upon approval of the distribution of funds by the FSM Office of CME.  Both parties prior to the development of the educational activity must sign a letter of agreement between FSM Office of CME and the third party.  </w:t>
      </w:r>
      <w:r w:rsidR="00A568AF" w:rsidRPr="00873B10">
        <w:rPr>
          <w:rFonts w:ascii="Calibri" w:hAnsi="Calibri"/>
          <w:sz w:val="20"/>
          <w:szCs w:val="20"/>
        </w:rPr>
        <w:t xml:space="preserve">The third party should include any travel-related expenses for an Office of CME staff member to attend the </w:t>
      </w:r>
      <w:r w:rsidR="00954342" w:rsidRPr="00873B10">
        <w:rPr>
          <w:rFonts w:ascii="Calibri" w:hAnsi="Calibri"/>
          <w:sz w:val="20"/>
          <w:szCs w:val="20"/>
        </w:rPr>
        <w:t>activity</w:t>
      </w:r>
      <w:r w:rsidR="003D1F5C" w:rsidRPr="00873B10">
        <w:rPr>
          <w:rFonts w:ascii="Calibri" w:hAnsi="Calibri"/>
          <w:sz w:val="20"/>
          <w:szCs w:val="20"/>
        </w:rPr>
        <w:t xml:space="preserve"> into the activity budget</w:t>
      </w:r>
      <w:r w:rsidR="00A568AF" w:rsidRPr="00873B10">
        <w:rPr>
          <w:rFonts w:ascii="Calibri" w:hAnsi="Calibri"/>
          <w:sz w:val="20"/>
          <w:szCs w:val="20"/>
        </w:rPr>
        <w:t xml:space="preserve">.  </w:t>
      </w:r>
      <w:r w:rsidR="003767F4" w:rsidRPr="00873B10">
        <w:rPr>
          <w:rFonts w:ascii="Calibri" w:hAnsi="Calibri"/>
          <w:sz w:val="20"/>
          <w:szCs w:val="20"/>
        </w:rPr>
        <w:t>At the conclusion of the activity, the third party must provide the Office of CME with a detailed distribution of the activity’s revenue and expenditures</w:t>
      </w:r>
    </w:p>
    <w:p w14:paraId="3790CC34" w14:textId="77777777" w:rsidR="001A13C5" w:rsidRPr="00873B10" w:rsidRDefault="001A13C5" w:rsidP="00E9510C">
      <w:pPr>
        <w:tabs>
          <w:tab w:val="left" w:pos="720"/>
          <w:tab w:val="left" w:pos="1440"/>
          <w:tab w:val="left" w:pos="2160"/>
        </w:tabs>
        <w:ind w:left="720" w:right="720" w:hanging="720"/>
        <w:rPr>
          <w:rFonts w:ascii="Calibri" w:hAnsi="Calibri"/>
          <w:sz w:val="20"/>
          <w:szCs w:val="20"/>
        </w:rPr>
      </w:pPr>
    </w:p>
    <w:p w14:paraId="48F6ACF3" w14:textId="77777777" w:rsidR="003767F4" w:rsidRPr="00873B10" w:rsidRDefault="00E9510C" w:rsidP="00000FDC">
      <w:pPr>
        <w:pStyle w:val="Heading2"/>
        <w:rPr>
          <w:rFonts w:ascii="Calibri" w:hAnsi="Calibri"/>
          <w:i w:val="0"/>
          <w:sz w:val="20"/>
          <w:szCs w:val="20"/>
          <w:u w:val="single"/>
        </w:rPr>
      </w:pPr>
      <w:bookmarkStart w:id="40" w:name="_Toc148348335"/>
      <w:r w:rsidRPr="00873B10">
        <w:rPr>
          <w:rFonts w:ascii="Calibri" w:hAnsi="Calibri"/>
          <w:sz w:val="20"/>
          <w:szCs w:val="20"/>
        </w:rPr>
        <w:tab/>
      </w:r>
      <w:bookmarkStart w:id="41" w:name="_Toc401304614"/>
      <w:bookmarkStart w:id="42" w:name="_Toc489520608"/>
      <w:r w:rsidR="003767F4" w:rsidRPr="00873B10">
        <w:rPr>
          <w:rFonts w:ascii="Calibri" w:hAnsi="Calibri"/>
          <w:i w:val="0"/>
          <w:sz w:val="20"/>
          <w:szCs w:val="20"/>
          <w:u w:val="single"/>
        </w:rPr>
        <w:t>Financial Policies</w:t>
      </w:r>
      <w:bookmarkEnd w:id="40"/>
      <w:r w:rsidR="003767F4" w:rsidRPr="00873B10">
        <w:rPr>
          <w:rFonts w:ascii="Calibri" w:hAnsi="Calibri"/>
          <w:i w:val="0"/>
          <w:sz w:val="20"/>
          <w:szCs w:val="20"/>
          <w:u w:val="single"/>
        </w:rPr>
        <w:t>:</w:t>
      </w:r>
      <w:bookmarkEnd w:id="41"/>
      <w:bookmarkEnd w:id="42"/>
    </w:p>
    <w:p w14:paraId="3A55B9C0" w14:textId="77777777" w:rsidR="003767F4" w:rsidRPr="00873B10" w:rsidRDefault="003767F4" w:rsidP="00E244C6">
      <w:pPr>
        <w:tabs>
          <w:tab w:val="left" w:pos="1440"/>
          <w:tab w:val="left" w:pos="2160"/>
        </w:tabs>
        <w:ind w:left="720" w:right="720"/>
        <w:rPr>
          <w:rFonts w:ascii="Calibri" w:hAnsi="Calibri"/>
          <w:sz w:val="20"/>
          <w:szCs w:val="20"/>
        </w:rPr>
      </w:pPr>
      <w:r w:rsidRPr="00873B10">
        <w:rPr>
          <w:rFonts w:ascii="Calibri" w:hAnsi="Calibri"/>
          <w:sz w:val="20"/>
          <w:szCs w:val="20"/>
        </w:rPr>
        <w:t>All income (including educational grants</w:t>
      </w:r>
      <w:r w:rsidR="00BF09D3" w:rsidRPr="00873B10">
        <w:rPr>
          <w:rFonts w:ascii="Calibri" w:hAnsi="Calibri"/>
          <w:sz w:val="20"/>
          <w:szCs w:val="20"/>
        </w:rPr>
        <w:t>, exhibiting fees, registration fees, etc.</w:t>
      </w:r>
      <w:r w:rsidRPr="00873B10">
        <w:rPr>
          <w:rFonts w:ascii="Calibri" w:hAnsi="Calibri"/>
          <w:sz w:val="20"/>
          <w:szCs w:val="20"/>
        </w:rPr>
        <w:t>) and expenditures must be given in full knowledge of the medical school’s Office of CME.   In the instances where the OCME is not coordinating the activity, a budget estimate must be submitted with the CME Application.  If the Office of CME is coordinating the activity a completed Budget Planning Form must be submitted with the application.</w:t>
      </w:r>
    </w:p>
    <w:p w14:paraId="05C3BB91" w14:textId="77777777" w:rsidR="00E244C6" w:rsidRPr="00873B10" w:rsidRDefault="00E244C6" w:rsidP="00E244C6">
      <w:pPr>
        <w:tabs>
          <w:tab w:val="left" w:pos="1440"/>
          <w:tab w:val="left" w:pos="2160"/>
        </w:tabs>
        <w:ind w:left="720" w:right="720"/>
        <w:rPr>
          <w:rFonts w:ascii="Calibri" w:hAnsi="Calibri"/>
          <w:sz w:val="20"/>
          <w:szCs w:val="20"/>
        </w:rPr>
      </w:pPr>
    </w:p>
    <w:p w14:paraId="40FF61B9" w14:textId="77777777" w:rsidR="003767F4" w:rsidRPr="00873B10" w:rsidRDefault="003767F4" w:rsidP="00E244C6">
      <w:pPr>
        <w:tabs>
          <w:tab w:val="left" w:pos="1440"/>
          <w:tab w:val="left" w:pos="2160"/>
        </w:tabs>
        <w:ind w:left="720" w:right="720"/>
        <w:rPr>
          <w:rFonts w:ascii="Calibri" w:hAnsi="Calibri"/>
          <w:sz w:val="20"/>
          <w:szCs w:val="20"/>
        </w:rPr>
      </w:pPr>
      <w:r w:rsidRPr="00873B10">
        <w:rPr>
          <w:rFonts w:ascii="Calibri" w:hAnsi="Calibri"/>
          <w:sz w:val="20"/>
          <w:szCs w:val="20"/>
        </w:rPr>
        <w:t xml:space="preserve">The CME Review Committee will review the distribution of funds and deem if the program income/expenses fall within the medical school’s financial policies.  Once an activity is approved for credit any significant changes to the budget must be submitted to the Office of CME.  For the activities coordinated by </w:t>
      </w:r>
      <w:r w:rsidR="00037135" w:rsidRPr="00873B10">
        <w:rPr>
          <w:rFonts w:ascii="Calibri" w:hAnsi="Calibri"/>
          <w:sz w:val="20"/>
          <w:szCs w:val="20"/>
        </w:rPr>
        <w:t>FSM</w:t>
      </w:r>
      <w:r w:rsidRPr="00873B10">
        <w:rPr>
          <w:rFonts w:ascii="Calibri" w:hAnsi="Calibri"/>
          <w:sz w:val="20"/>
          <w:szCs w:val="20"/>
        </w:rPr>
        <w:t xml:space="preserve"> departments, affiliates or a third-party, a final expense report is submitted to the Office of CME with the Post-Activity Documentation.  Upon request the activity coordinator, whether a </w:t>
      </w:r>
      <w:r w:rsidR="0058655E" w:rsidRPr="00873B10">
        <w:rPr>
          <w:rFonts w:ascii="Calibri" w:hAnsi="Calibri"/>
          <w:sz w:val="20"/>
          <w:szCs w:val="20"/>
        </w:rPr>
        <w:t>co/</w:t>
      </w:r>
      <w:r w:rsidRPr="00873B10">
        <w:rPr>
          <w:rFonts w:ascii="Calibri" w:hAnsi="Calibri"/>
          <w:sz w:val="20"/>
          <w:szCs w:val="20"/>
        </w:rPr>
        <w:t>joint-</w:t>
      </w:r>
      <w:r w:rsidR="00766073" w:rsidRPr="00873B10">
        <w:rPr>
          <w:rFonts w:ascii="Calibri" w:hAnsi="Calibri"/>
          <w:sz w:val="20"/>
          <w:szCs w:val="20"/>
        </w:rPr>
        <w:t xml:space="preserve">provider </w:t>
      </w:r>
      <w:r w:rsidRPr="00873B10">
        <w:rPr>
          <w:rFonts w:ascii="Calibri" w:hAnsi="Calibri"/>
          <w:sz w:val="20"/>
          <w:szCs w:val="20"/>
        </w:rPr>
        <w:t>or third party</w:t>
      </w:r>
      <w:r w:rsidR="00D05BB3" w:rsidRPr="00873B10">
        <w:rPr>
          <w:rFonts w:ascii="Calibri" w:hAnsi="Calibri"/>
          <w:sz w:val="20"/>
          <w:szCs w:val="20"/>
        </w:rPr>
        <w:t>,</w:t>
      </w:r>
      <w:r w:rsidRPr="00873B10">
        <w:rPr>
          <w:rFonts w:ascii="Calibri" w:hAnsi="Calibri"/>
          <w:sz w:val="20"/>
          <w:szCs w:val="20"/>
        </w:rPr>
        <w:t xml:space="preserve"> must be able to produce accurate documentation detailing the receipt and expenditure of the commercial support.  </w:t>
      </w:r>
      <w:bookmarkStart w:id="43" w:name="_Toc148348336"/>
    </w:p>
    <w:p w14:paraId="2054CAF4" w14:textId="77777777" w:rsidR="003767F4" w:rsidRPr="00873B10" w:rsidRDefault="003767F4" w:rsidP="00E9510C">
      <w:pPr>
        <w:tabs>
          <w:tab w:val="left" w:pos="1440"/>
          <w:tab w:val="left" w:pos="2160"/>
        </w:tabs>
        <w:ind w:left="1440" w:right="720" w:hanging="720"/>
        <w:rPr>
          <w:rFonts w:ascii="Calibri" w:hAnsi="Calibri"/>
          <w:sz w:val="20"/>
          <w:szCs w:val="20"/>
        </w:rPr>
      </w:pPr>
    </w:p>
    <w:p w14:paraId="6FFAB6D3" w14:textId="77777777" w:rsidR="003767F4" w:rsidRPr="00873B10" w:rsidRDefault="003767F4" w:rsidP="00F72398">
      <w:pPr>
        <w:pStyle w:val="Heading2"/>
        <w:ind w:firstLine="720"/>
        <w:rPr>
          <w:rFonts w:ascii="Calibri" w:hAnsi="Calibri"/>
          <w:i w:val="0"/>
          <w:sz w:val="20"/>
          <w:szCs w:val="20"/>
          <w:u w:val="single"/>
        </w:rPr>
      </w:pPr>
      <w:bookmarkStart w:id="44" w:name="_Toc401304615"/>
      <w:bookmarkStart w:id="45" w:name="_Toc489520609"/>
      <w:r w:rsidRPr="00873B10">
        <w:rPr>
          <w:rFonts w:ascii="Calibri" w:hAnsi="Calibri"/>
          <w:i w:val="0"/>
          <w:sz w:val="20"/>
          <w:szCs w:val="20"/>
          <w:u w:val="single"/>
        </w:rPr>
        <w:t>Activity Financial Responsibilities</w:t>
      </w:r>
      <w:bookmarkEnd w:id="43"/>
      <w:r w:rsidRPr="00873B10">
        <w:rPr>
          <w:rFonts w:ascii="Calibri" w:hAnsi="Calibri"/>
          <w:i w:val="0"/>
          <w:sz w:val="20"/>
          <w:szCs w:val="20"/>
          <w:u w:val="single"/>
        </w:rPr>
        <w:t>:</w:t>
      </w:r>
      <w:bookmarkEnd w:id="44"/>
      <w:bookmarkEnd w:id="45"/>
    </w:p>
    <w:p w14:paraId="0044A1BC" w14:textId="77777777" w:rsidR="003767F4" w:rsidRPr="00873B10" w:rsidRDefault="003767F4" w:rsidP="00E244C6">
      <w:pPr>
        <w:tabs>
          <w:tab w:val="left" w:pos="1440"/>
          <w:tab w:val="left" w:pos="2160"/>
        </w:tabs>
        <w:ind w:left="720" w:right="720"/>
        <w:rPr>
          <w:rFonts w:ascii="Calibri" w:hAnsi="Calibri"/>
          <w:b/>
          <w:sz w:val="20"/>
          <w:szCs w:val="20"/>
          <w:u w:val="single"/>
        </w:rPr>
      </w:pPr>
      <w:r w:rsidRPr="00873B10">
        <w:rPr>
          <w:rFonts w:ascii="Calibri" w:hAnsi="Calibri"/>
          <w:sz w:val="20"/>
          <w:szCs w:val="20"/>
        </w:rPr>
        <w:t xml:space="preserve">The department/institution sponsoring the activity is responsible for the activity’s cost and any deficit that may be the result of the activity.    If the Office of CME is coordinating the activity, a budget estimate will be developed and managed by the Office of CME.  Any revenue generated from the CME activity will be distributed between the department/institution sponsoring the activity and FSM Office of CME.  </w:t>
      </w:r>
      <w:r w:rsidR="00DA56FD">
        <w:rPr>
          <w:rFonts w:ascii="Calibri" w:hAnsi="Calibri"/>
          <w:sz w:val="20"/>
          <w:szCs w:val="20"/>
        </w:rPr>
        <w:t>T</w:t>
      </w:r>
      <w:r w:rsidR="00956760" w:rsidRPr="00873B10">
        <w:rPr>
          <w:rFonts w:ascii="Calibri" w:hAnsi="Calibri"/>
          <w:sz w:val="20"/>
          <w:szCs w:val="20"/>
        </w:rPr>
        <w:t>he remaining surplus</w:t>
      </w:r>
      <w:r w:rsidRPr="00873B10">
        <w:rPr>
          <w:rFonts w:ascii="Calibri" w:hAnsi="Calibri"/>
          <w:sz w:val="20"/>
          <w:szCs w:val="20"/>
        </w:rPr>
        <w:t xml:space="preserve"> will be split between the sponsoring department (receiving 70% of the </w:t>
      </w:r>
      <w:r w:rsidR="00956760" w:rsidRPr="00873B10">
        <w:rPr>
          <w:rFonts w:ascii="Calibri" w:hAnsi="Calibri"/>
          <w:sz w:val="20"/>
          <w:szCs w:val="20"/>
        </w:rPr>
        <w:t>surplus)</w:t>
      </w:r>
      <w:r w:rsidRPr="00873B10">
        <w:rPr>
          <w:rFonts w:ascii="Calibri" w:hAnsi="Calibri"/>
          <w:sz w:val="20"/>
          <w:szCs w:val="20"/>
        </w:rPr>
        <w:t xml:space="preserve"> and the Offi</w:t>
      </w:r>
      <w:r w:rsidR="00956760" w:rsidRPr="00873B10">
        <w:rPr>
          <w:rFonts w:ascii="Calibri" w:hAnsi="Calibri"/>
          <w:sz w:val="20"/>
          <w:szCs w:val="20"/>
        </w:rPr>
        <w:t>ce of CME (receiving 30% of the surplus</w:t>
      </w:r>
      <w:r w:rsidRPr="00873B10">
        <w:rPr>
          <w:rFonts w:ascii="Calibri" w:hAnsi="Calibri"/>
          <w:sz w:val="20"/>
          <w:szCs w:val="20"/>
        </w:rPr>
        <w:t>).</w:t>
      </w:r>
      <w:r w:rsidRPr="00873B10">
        <w:rPr>
          <w:rFonts w:ascii="Calibri" w:hAnsi="Calibri"/>
          <w:sz w:val="20"/>
          <w:szCs w:val="20"/>
        </w:rPr>
        <w:tab/>
      </w:r>
    </w:p>
    <w:p w14:paraId="63FD5E1F" w14:textId="77777777" w:rsidR="00E244C6" w:rsidRPr="00873B10" w:rsidRDefault="00E244C6" w:rsidP="00E244C6">
      <w:pPr>
        <w:tabs>
          <w:tab w:val="left" w:pos="1440"/>
          <w:tab w:val="left" w:pos="2160"/>
        </w:tabs>
        <w:ind w:left="720" w:right="720"/>
        <w:rPr>
          <w:rFonts w:ascii="Calibri" w:hAnsi="Calibri"/>
          <w:sz w:val="20"/>
          <w:szCs w:val="20"/>
        </w:rPr>
      </w:pPr>
    </w:p>
    <w:p w14:paraId="0A10A747" w14:textId="77777777" w:rsidR="00E244C6" w:rsidRPr="00873B10" w:rsidRDefault="003767F4" w:rsidP="00E244C6">
      <w:pPr>
        <w:tabs>
          <w:tab w:val="left" w:pos="1440"/>
          <w:tab w:val="left" w:pos="2160"/>
        </w:tabs>
        <w:ind w:left="720" w:right="720"/>
        <w:rPr>
          <w:rFonts w:ascii="Calibri" w:hAnsi="Calibri"/>
          <w:b/>
          <w:sz w:val="20"/>
          <w:szCs w:val="20"/>
          <w:u w:val="single"/>
        </w:rPr>
      </w:pPr>
      <w:r w:rsidRPr="00873B10">
        <w:rPr>
          <w:rFonts w:ascii="Calibri" w:hAnsi="Calibri"/>
          <w:sz w:val="20"/>
          <w:szCs w:val="20"/>
        </w:rPr>
        <w:t xml:space="preserve">The activity expenditures include any and all expenses derived during the planning and execution of the activity. </w:t>
      </w:r>
      <w:r w:rsidRPr="00873B10">
        <w:rPr>
          <w:rFonts w:ascii="Calibri" w:hAnsi="Calibri"/>
          <w:b/>
          <w:sz w:val="20"/>
          <w:szCs w:val="20"/>
          <w:u w:val="single"/>
        </w:rPr>
        <w:t xml:space="preserve"> Any events or materials not related to the educational activity will not be coordinated by the Office of CME nor paid through the activity’s account.</w:t>
      </w:r>
    </w:p>
    <w:p w14:paraId="3BEE12C1" w14:textId="77777777" w:rsidR="00E244C6" w:rsidRPr="00873B10" w:rsidRDefault="00E244C6" w:rsidP="00E244C6">
      <w:pPr>
        <w:tabs>
          <w:tab w:val="left" w:pos="1440"/>
          <w:tab w:val="left" w:pos="2160"/>
        </w:tabs>
        <w:ind w:left="720" w:right="720"/>
        <w:rPr>
          <w:rFonts w:ascii="Calibri" w:hAnsi="Calibri"/>
          <w:b/>
          <w:sz w:val="20"/>
          <w:szCs w:val="20"/>
          <w:u w:val="single"/>
        </w:rPr>
      </w:pPr>
    </w:p>
    <w:p w14:paraId="3752464A" w14:textId="77777777" w:rsidR="000A56D9" w:rsidRPr="00873B10" w:rsidRDefault="00956760" w:rsidP="00E244C6">
      <w:pPr>
        <w:tabs>
          <w:tab w:val="left" w:pos="1440"/>
          <w:tab w:val="left" w:pos="2160"/>
        </w:tabs>
        <w:ind w:left="720" w:right="720"/>
        <w:rPr>
          <w:rFonts w:ascii="Calibri" w:hAnsi="Calibri"/>
          <w:sz w:val="20"/>
          <w:szCs w:val="20"/>
        </w:rPr>
      </w:pPr>
      <w:r w:rsidRPr="00873B10">
        <w:rPr>
          <w:rFonts w:ascii="Calibri" w:hAnsi="Calibri"/>
          <w:sz w:val="20"/>
          <w:szCs w:val="20"/>
        </w:rPr>
        <w:t>OCME</w:t>
      </w:r>
      <w:r w:rsidR="000A56D9" w:rsidRPr="00873B10">
        <w:rPr>
          <w:rFonts w:ascii="Calibri" w:hAnsi="Calibri"/>
          <w:sz w:val="20"/>
          <w:szCs w:val="20"/>
        </w:rPr>
        <w:t xml:space="preserve"> may choose to audit </w:t>
      </w:r>
      <w:r w:rsidRPr="00873B10">
        <w:rPr>
          <w:rFonts w:ascii="Calibri" w:hAnsi="Calibri"/>
          <w:sz w:val="20"/>
          <w:szCs w:val="20"/>
        </w:rPr>
        <w:t>any</w:t>
      </w:r>
      <w:r w:rsidR="000A56D9" w:rsidRPr="00873B10">
        <w:rPr>
          <w:rFonts w:ascii="Calibri" w:hAnsi="Calibri"/>
          <w:sz w:val="20"/>
          <w:szCs w:val="20"/>
        </w:rPr>
        <w:t xml:space="preserve"> </w:t>
      </w:r>
      <w:r w:rsidR="00954342" w:rsidRPr="00873B10">
        <w:rPr>
          <w:rFonts w:ascii="Calibri" w:hAnsi="Calibri"/>
          <w:sz w:val="20"/>
          <w:szCs w:val="20"/>
        </w:rPr>
        <w:t>activity</w:t>
      </w:r>
      <w:r w:rsidR="000A56D9" w:rsidRPr="00873B10">
        <w:rPr>
          <w:rFonts w:ascii="Calibri" w:hAnsi="Calibri"/>
          <w:sz w:val="20"/>
          <w:szCs w:val="20"/>
        </w:rPr>
        <w:t xml:space="preserve">.  Any </w:t>
      </w:r>
      <w:r w:rsidR="00B51EA7" w:rsidRPr="00873B10">
        <w:rPr>
          <w:rFonts w:ascii="Calibri" w:hAnsi="Calibri"/>
          <w:sz w:val="20"/>
          <w:szCs w:val="20"/>
        </w:rPr>
        <w:t>costs associated with the audit are</w:t>
      </w:r>
      <w:r w:rsidR="000A56D9" w:rsidRPr="00873B10">
        <w:rPr>
          <w:rFonts w:ascii="Calibri" w:hAnsi="Calibri"/>
          <w:sz w:val="20"/>
          <w:szCs w:val="20"/>
        </w:rPr>
        <w:t xml:space="preserve"> the responsibility of the department, affiliate, </w:t>
      </w:r>
      <w:r w:rsidR="002B2E91" w:rsidRPr="00873B10">
        <w:rPr>
          <w:rFonts w:ascii="Calibri" w:hAnsi="Calibri"/>
          <w:sz w:val="20"/>
          <w:szCs w:val="20"/>
        </w:rPr>
        <w:t>co/joint provider</w:t>
      </w:r>
      <w:r w:rsidR="000A56D9" w:rsidRPr="00873B10">
        <w:rPr>
          <w:rFonts w:ascii="Calibri" w:hAnsi="Calibri"/>
          <w:sz w:val="20"/>
          <w:szCs w:val="20"/>
        </w:rPr>
        <w:t xml:space="preserve"> or third party.</w:t>
      </w:r>
      <w:r w:rsidR="009C3597" w:rsidRPr="00873B10">
        <w:rPr>
          <w:rFonts w:ascii="Calibri" w:hAnsi="Calibri"/>
          <w:sz w:val="20"/>
          <w:szCs w:val="20"/>
        </w:rPr>
        <w:t xml:space="preserve">  </w:t>
      </w:r>
    </w:p>
    <w:p w14:paraId="6A5F45FE" w14:textId="77777777" w:rsidR="009C3597" w:rsidRPr="00873B10" w:rsidRDefault="009C3597" w:rsidP="00E244C6">
      <w:pPr>
        <w:tabs>
          <w:tab w:val="left" w:pos="1440"/>
          <w:tab w:val="left" w:pos="2160"/>
        </w:tabs>
        <w:ind w:left="720" w:right="720"/>
        <w:rPr>
          <w:rFonts w:ascii="Calibri" w:hAnsi="Calibri"/>
          <w:sz w:val="20"/>
          <w:szCs w:val="20"/>
        </w:rPr>
      </w:pPr>
    </w:p>
    <w:p w14:paraId="640D1B8E" w14:textId="77777777" w:rsidR="003767F4" w:rsidRPr="00873B10" w:rsidRDefault="00E9510C" w:rsidP="00000FDC">
      <w:pPr>
        <w:pStyle w:val="Heading2"/>
        <w:rPr>
          <w:rFonts w:ascii="Calibri" w:hAnsi="Calibri"/>
          <w:i w:val="0"/>
          <w:sz w:val="20"/>
          <w:szCs w:val="20"/>
          <w:u w:val="single"/>
        </w:rPr>
      </w:pPr>
      <w:r w:rsidRPr="00873B10">
        <w:rPr>
          <w:rFonts w:ascii="Calibri" w:hAnsi="Calibri"/>
          <w:sz w:val="20"/>
          <w:szCs w:val="20"/>
        </w:rPr>
        <w:tab/>
      </w:r>
      <w:bookmarkStart w:id="46" w:name="_Toc401304616"/>
      <w:bookmarkStart w:id="47" w:name="_Toc489520610"/>
      <w:r w:rsidR="003767F4" w:rsidRPr="00873B10">
        <w:rPr>
          <w:rFonts w:ascii="Calibri" w:hAnsi="Calibri"/>
          <w:i w:val="0"/>
          <w:sz w:val="20"/>
          <w:szCs w:val="20"/>
          <w:u w:val="single"/>
        </w:rPr>
        <w:t>Conflict of Interest:</w:t>
      </w:r>
      <w:bookmarkEnd w:id="46"/>
      <w:bookmarkEnd w:id="47"/>
    </w:p>
    <w:p w14:paraId="65E70135" w14:textId="77777777" w:rsidR="003767F4" w:rsidRPr="00873B10" w:rsidRDefault="00E9510C" w:rsidP="00E9510C">
      <w:pPr>
        <w:tabs>
          <w:tab w:val="left" w:pos="720"/>
          <w:tab w:val="left" w:pos="1440"/>
          <w:tab w:val="left" w:pos="2160"/>
        </w:tabs>
        <w:ind w:left="720" w:right="720" w:hanging="720"/>
        <w:rPr>
          <w:rFonts w:ascii="Calibri" w:hAnsi="Calibri"/>
          <w:sz w:val="20"/>
          <w:szCs w:val="20"/>
        </w:rPr>
      </w:pPr>
      <w:r w:rsidRPr="00873B10">
        <w:rPr>
          <w:rFonts w:ascii="Calibri" w:hAnsi="Calibri"/>
          <w:sz w:val="20"/>
          <w:szCs w:val="20"/>
        </w:rPr>
        <w:tab/>
      </w:r>
      <w:r w:rsidR="003767F4" w:rsidRPr="00873B10">
        <w:rPr>
          <w:rFonts w:ascii="Calibri" w:hAnsi="Calibri"/>
          <w:sz w:val="20"/>
          <w:szCs w:val="20"/>
        </w:rPr>
        <w:t xml:space="preserve">The circumstances that create a conflict of interest are when an individual has an opportunity to affect CME content about products or services of a commercial interest with which he/she has a financial relationship.  The purpose for identifying and addressing potential conflicts of interest is to ensure a proper balance, independence, objectivity and scientific rigor of the medical school’s educational activities. The medical school does not view the existence of a financial relationship as necessarily implying bias or decreasing the value of participation in CME activities, but must ensure that a financial interest is not a conflict of interest.  </w:t>
      </w:r>
    </w:p>
    <w:p w14:paraId="6A263A4C" w14:textId="77777777" w:rsidR="003767F4" w:rsidRPr="00873B10" w:rsidRDefault="003767F4" w:rsidP="003767F4">
      <w:pPr>
        <w:tabs>
          <w:tab w:val="left" w:pos="720"/>
          <w:tab w:val="left" w:pos="1440"/>
          <w:tab w:val="left" w:pos="2160"/>
        </w:tabs>
        <w:ind w:right="720"/>
        <w:rPr>
          <w:rFonts w:ascii="Calibri" w:hAnsi="Calibri"/>
          <w:sz w:val="20"/>
          <w:szCs w:val="20"/>
        </w:rPr>
      </w:pPr>
    </w:p>
    <w:p w14:paraId="579772F7" w14:textId="77777777" w:rsidR="00BF09D3" w:rsidRPr="00873B10" w:rsidRDefault="00E9510C" w:rsidP="00E9510C">
      <w:pPr>
        <w:tabs>
          <w:tab w:val="left" w:pos="720"/>
          <w:tab w:val="left" w:pos="1440"/>
          <w:tab w:val="left" w:pos="2160"/>
        </w:tabs>
        <w:ind w:left="720" w:right="720" w:hanging="720"/>
        <w:rPr>
          <w:rFonts w:ascii="Calibri" w:hAnsi="Calibri"/>
          <w:sz w:val="20"/>
          <w:szCs w:val="20"/>
        </w:rPr>
      </w:pPr>
      <w:bookmarkStart w:id="48" w:name="_Toc148348328"/>
      <w:r w:rsidRPr="00873B10">
        <w:rPr>
          <w:rFonts w:ascii="Calibri" w:hAnsi="Calibri"/>
          <w:bCs/>
          <w:iCs/>
          <w:sz w:val="20"/>
          <w:szCs w:val="20"/>
        </w:rPr>
        <w:tab/>
      </w:r>
      <w:r w:rsidR="003767F4" w:rsidRPr="00873B10">
        <w:rPr>
          <w:rFonts w:ascii="Calibri" w:hAnsi="Calibri"/>
          <w:bCs/>
          <w:iCs/>
          <w:sz w:val="20"/>
          <w:szCs w:val="20"/>
          <w:u w:val="single"/>
        </w:rPr>
        <w:t>Identifying Conflict of Interest</w:t>
      </w:r>
      <w:bookmarkEnd w:id="48"/>
      <w:r w:rsidR="003767F4" w:rsidRPr="00873B10">
        <w:rPr>
          <w:rFonts w:ascii="Calibri" w:hAnsi="Calibri"/>
          <w:bCs/>
          <w:iCs/>
          <w:sz w:val="20"/>
          <w:szCs w:val="20"/>
          <w:u w:val="single"/>
        </w:rPr>
        <w:t>:</w:t>
      </w:r>
      <w:r w:rsidR="003767F4" w:rsidRPr="00873B10">
        <w:rPr>
          <w:rFonts w:ascii="Calibri" w:hAnsi="Calibri"/>
          <w:sz w:val="20"/>
          <w:szCs w:val="20"/>
        </w:rPr>
        <w:t xml:space="preserve">  </w:t>
      </w:r>
    </w:p>
    <w:p w14:paraId="68224326" w14:textId="77777777" w:rsidR="003767F4" w:rsidRPr="00873B10" w:rsidRDefault="00BF09D3" w:rsidP="00E9510C">
      <w:pPr>
        <w:tabs>
          <w:tab w:val="left" w:pos="720"/>
          <w:tab w:val="left" w:pos="1440"/>
          <w:tab w:val="left" w:pos="2160"/>
        </w:tabs>
        <w:ind w:left="720" w:right="720" w:hanging="720"/>
        <w:rPr>
          <w:rFonts w:ascii="Calibri" w:hAnsi="Calibri"/>
          <w:sz w:val="20"/>
          <w:szCs w:val="20"/>
        </w:rPr>
      </w:pPr>
      <w:r w:rsidRPr="00873B10">
        <w:rPr>
          <w:rFonts w:ascii="Calibri" w:hAnsi="Calibri"/>
          <w:sz w:val="20"/>
          <w:szCs w:val="20"/>
        </w:rPr>
        <w:tab/>
      </w:r>
      <w:r w:rsidR="003767F4" w:rsidRPr="00873B10">
        <w:rPr>
          <w:rFonts w:ascii="Calibri" w:hAnsi="Calibri"/>
          <w:sz w:val="20"/>
          <w:szCs w:val="20"/>
        </w:rPr>
        <w:t xml:space="preserve">A </w:t>
      </w:r>
      <w:r w:rsidR="00F3593D" w:rsidRPr="00873B10">
        <w:rPr>
          <w:rFonts w:ascii="Calibri" w:hAnsi="Calibri"/>
          <w:sz w:val="20"/>
          <w:szCs w:val="20"/>
        </w:rPr>
        <w:t>six</w:t>
      </w:r>
      <w:r w:rsidR="003767F4" w:rsidRPr="00873B10">
        <w:rPr>
          <w:rFonts w:ascii="Calibri" w:hAnsi="Calibri"/>
          <w:sz w:val="20"/>
          <w:szCs w:val="20"/>
        </w:rPr>
        <w:t>-tier peer review system has been developed to identify possible conflicts of interests.  The planning committee members, course directors, and speakers</w:t>
      </w:r>
      <w:r w:rsidR="00EF1860" w:rsidRPr="00873B10">
        <w:rPr>
          <w:rFonts w:ascii="Calibri" w:hAnsi="Calibri"/>
          <w:sz w:val="20"/>
          <w:szCs w:val="20"/>
        </w:rPr>
        <w:t>’</w:t>
      </w:r>
      <w:r w:rsidR="003767F4" w:rsidRPr="00873B10">
        <w:rPr>
          <w:rFonts w:ascii="Calibri" w:hAnsi="Calibri"/>
          <w:sz w:val="20"/>
          <w:szCs w:val="20"/>
        </w:rPr>
        <w:t xml:space="preserve"> disclosure forms must be included in the CME Application Packet.  </w:t>
      </w:r>
      <w:r w:rsidR="00F3593D" w:rsidRPr="00873B10">
        <w:rPr>
          <w:rFonts w:ascii="Calibri" w:hAnsi="Calibri"/>
          <w:sz w:val="20"/>
          <w:szCs w:val="20"/>
        </w:rPr>
        <w:t>The review process is as follows:</w:t>
      </w:r>
    </w:p>
    <w:p w14:paraId="0576E558" w14:textId="77777777" w:rsidR="00F3593D" w:rsidRPr="00873B10" w:rsidRDefault="00F3593D" w:rsidP="00CC5B27">
      <w:pPr>
        <w:numPr>
          <w:ilvl w:val="0"/>
          <w:numId w:val="22"/>
        </w:numPr>
        <w:tabs>
          <w:tab w:val="clear" w:pos="1080"/>
          <w:tab w:val="left" w:pos="360"/>
          <w:tab w:val="left" w:pos="720"/>
          <w:tab w:val="left" w:pos="1440"/>
        </w:tabs>
        <w:ind w:left="1440" w:hanging="720"/>
        <w:rPr>
          <w:rFonts w:ascii="Calibri" w:hAnsi="Calibri"/>
          <w:sz w:val="20"/>
          <w:szCs w:val="22"/>
        </w:rPr>
      </w:pPr>
      <w:r w:rsidRPr="00873B10">
        <w:rPr>
          <w:rFonts w:ascii="Calibri" w:hAnsi="Calibri"/>
          <w:sz w:val="20"/>
          <w:szCs w:val="22"/>
        </w:rPr>
        <w:t>First-tier:  All individuals involved in planning or presenting the content of an activity must complete the disclosure form.  Each individual indicates if they have a relationship with a commercial company.  If a relationship exists, they are asked how they will avoid commercial bias in developing or presenting the educational content.  The options are as follows:</w:t>
      </w:r>
    </w:p>
    <w:p w14:paraId="3D4920F5" w14:textId="77777777" w:rsidR="00F3593D" w:rsidRPr="00873B10" w:rsidRDefault="00F3593D" w:rsidP="00CC5B27">
      <w:pPr>
        <w:numPr>
          <w:ilvl w:val="1"/>
          <w:numId w:val="22"/>
        </w:numPr>
        <w:tabs>
          <w:tab w:val="clear" w:pos="1800"/>
          <w:tab w:val="num" w:pos="2160"/>
        </w:tabs>
        <w:ind w:left="2160" w:hanging="720"/>
        <w:rPr>
          <w:rFonts w:ascii="Calibri" w:hAnsi="Calibri"/>
          <w:sz w:val="20"/>
          <w:szCs w:val="22"/>
        </w:rPr>
      </w:pPr>
      <w:r w:rsidRPr="00873B10">
        <w:rPr>
          <w:rFonts w:ascii="Calibri" w:hAnsi="Calibri"/>
          <w:sz w:val="20"/>
          <w:szCs w:val="22"/>
        </w:rPr>
        <w:t xml:space="preserve">I will support my presentation and clinical recommendations with the best available evidence from the medical literature, </w:t>
      </w:r>
    </w:p>
    <w:p w14:paraId="3982357D" w14:textId="77777777" w:rsidR="00F3593D" w:rsidRPr="00873B10" w:rsidRDefault="00F3593D" w:rsidP="00CC5B27">
      <w:pPr>
        <w:numPr>
          <w:ilvl w:val="1"/>
          <w:numId w:val="22"/>
        </w:numPr>
        <w:tabs>
          <w:tab w:val="clear" w:pos="1800"/>
          <w:tab w:val="num" w:pos="2160"/>
        </w:tabs>
        <w:ind w:left="2160" w:hanging="720"/>
        <w:rPr>
          <w:rFonts w:ascii="Calibri" w:hAnsi="Calibri"/>
          <w:sz w:val="20"/>
          <w:szCs w:val="22"/>
        </w:rPr>
      </w:pPr>
      <w:r w:rsidRPr="00873B10">
        <w:rPr>
          <w:rFonts w:ascii="Calibri" w:hAnsi="Calibri"/>
          <w:sz w:val="20"/>
          <w:szCs w:val="22"/>
        </w:rPr>
        <w:t xml:space="preserve">I will refrain from making recommendations regarding products or services (e.g., limit presentation to pathophysiology diagnosis, and/or research findings), and/or </w:t>
      </w:r>
    </w:p>
    <w:p w14:paraId="534AD81F" w14:textId="77777777" w:rsidR="00F3593D" w:rsidRPr="00873B10" w:rsidRDefault="00F3593D" w:rsidP="00CC5B27">
      <w:pPr>
        <w:numPr>
          <w:ilvl w:val="1"/>
          <w:numId w:val="22"/>
        </w:numPr>
        <w:tabs>
          <w:tab w:val="clear" w:pos="1800"/>
          <w:tab w:val="num" w:pos="2160"/>
        </w:tabs>
        <w:ind w:left="2160" w:hanging="720"/>
        <w:rPr>
          <w:rFonts w:ascii="Calibri" w:hAnsi="Calibri"/>
          <w:sz w:val="20"/>
          <w:szCs w:val="22"/>
        </w:rPr>
      </w:pPr>
      <w:r w:rsidRPr="00873B10">
        <w:rPr>
          <w:rFonts w:ascii="Calibri" w:hAnsi="Calibri"/>
          <w:sz w:val="20"/>
          <w:szCs w:val="22"/>
        </w:rPr>
        <w:t>I will divest myself of this financial relationship.</w:t>
      </w:r>
    </w:p>
    <w:p w14:paraId="795203AF" w14:textId="77777777" w:rsidR="00F3593D" w:rsidRPr="00873B10" w:rsidRDefault="00F3593D" w:rsidP="00CC5B27">
      <w:pPr>
        <w:numPr>
          <w:ilvl w:val="0"/>
          <w:numId w:val="22"/>
        </w:numPr>
        <w:tabs>
          <w:tab w:val="clear" w:pos="1080"/>
          <w:tab w:val="left" w:pos="360"/>
          <w:tab w:val="left" w:pos="720"/>
          <w:tab w:val="left" w:pos="1440"/>
        </w:tabs>
        <w:ind w:left="1440" w:hanging="720"/>
        <w:rPr>
          <w:rFonts w:ascii="Calibri" w:hAnsi="Calibri"/>
          <w:sz w:val="20"/>
          <w:szCs w:val="22"/>
        </w:rPr>
      </w:pPr>
      <w:r w:rsidRPr="00873B10">
        <w:rPr>
          <w:rFonts w:ascii="Calibri" w:hAnsi="Calibri"/>
          <w:sz w:val="20"/>
          <w:szCs w:val="22"/>
        </w:rPr>
        <w:t>Second-tier:  The course director reviews the speakers’ completed disclosure forms and indicate why they do not feel a conflict of interest exists or proposes a solution to resolve the potential conflict of interest.</w:t>
      </w:r>
    </w:p>
    <w:p w14:paraId="5A645C64" w14:textId="77777777" w:rsidR="00F3593D" w:rsidRPr="00873B10" w:rsidRDefault="00F3593D" w:rsidP="00CC5B27">
      <w:pPr>
        <w:numPr>
          <w:ilvl w:val="0"/>
          <w:numId w:val="22"/>
        </w:numPr>
        <w:tabs>
          <w:tab w:val="clear" w:pos="1080"/>
          <w:tab w:val="left" w:pos="360"/>
          <w:tab w:val="left" w:pos="720"/>
          <w:tab w:val="left" w:pos="1440"/>
        </w:tabs>
        <w:ind w:left="1440" w:hanging="720"/>
        <w:rPr>
          <w:rFonts w:ascii="Calibri" w:hAnsi="Calibri"/>
          <w:sz w:val="20"/>
          <w:szCs w:val="22"/>
        </w:rPr>
      </w:pPr>
      <w:r w:rsidRPr="00873B10">
        <w:rPr>
          <w:rFonts w:ascii="Calibri" w:hAnsi="Calibri"/>
          <w:sz w:val="20"/>
          <w:szCs w:val="22"/>
        </w:rPr>
        <w:t xml:space="preserve">Third-tier:  The CME </w:t>
      </w:r>
      <w:r w:rsidR="00A26855">
        <w:rPr>
          <w:rFonts w:ascii="Calibri" w:hAnsi="Calibri"/>
          <w:sz w:val="20"/>
          <w:szCs w:val="22"/>
        </w:rPr>
        <w:t>Manager</w:t>
      </w:r>
      <w:r w:rsidRPr="00873B10">
        <w:rPr>
          <w:rFonts w:ascii="Calibri" w:hAnsi="Calibri"/>
          <w:sz w:val="20"/>
          <w:szCs w:val="22"/>
        </w:rPr>
        <w:t xml:space="preserve"> is responsible for reviewing the completed disclosure forms and communicating any concerns to the CME Review Committee. </w:t>
      </w:r>
    </w:p>
    <w:p w14:paraId="57394011" w14:textId="77777777" w:rsidR="00F3593D" w:rsidRPr="00873B10" w:rsidRDefault="00F3593D" w:rsidP="00CC5B27">
      <w:pPr>
        <w:numPr>
          <w:ilvl w:val="0"/>
          <w:numId w:val="22"/>
        </w:numPr>
        <w:tabs>
          <w:tab w:val="clear" w:pos="1080"/>
          <w:tab w:val="left" w:pos="360"/>
          <w:tab w:val="left" w:pos="720"/>
          <w:tab w:val="left" w:pos="1440"/>
        </w:tabs>
        <w:ind w:left="1440" w:hanging="720"/>
        <w:rPr>
          <w:rFonts w:ascii="Calibri" w:hAnsi="Calibri"/>
          <w:sz w:val="20"/>
          <w:szCs w:val="22"/>
        </w:rPr>
      </w:pPr>
      <w:r w:rsidRPr="00873B10">
        <w:rPr>
          <w:rFonts w:ascii="Calibri" w:hAnsi="Calibri"/>
          <w:sz w:val="20"/>
          <w:szCs w:val="22"/>
        </w:rPr>
        <w:t xml:space="preserve">Fourth-tier:  The CME Review Committee is responsible for reviewing the course director and planning committee members’ disclosure forms as they relate to the overall content of the educational activity.  The speakers’ disclosure forms will be reviewed in conjunction with the topic that they will be presenting at the educational activity.  The CME Review Committee will determine whether a significant relationship exists that precludes a specific faculty member from participating in the activity.  </w:t>
      </w:r>
    </w:p>
    <w:p w14:paraId="4A5BC0EA" w14:textId="77777777" w:rsidR="00F3593D" w:rsidRPr="00873B10" w:rsidRDefault="00F3593D" w:rsidP="00CC5B27">
      <w:pPr>
        <w:numPr>
          <w:ilvl w:val="0"/>
          <w:numId w:val="22"/>
        </w:numPr>
        <w:tabs>
          <w:tab w:val="clear" w:pos="1080"/>
          <w:tab w:val="left" w:pos="360"/>
          <w:tab w:val="left" w:pos="720"/>
          <w:tab w:val="left" w:pos="1440"/>
        </w:tabs>
        <w:ind w:left="1440" w:hanging="720"/>
        <w:rPr>
          <w:rFonts w:ascii="Calibri" w:hAnsi="Calibri"/>
          <w:sz w:val="20"/>
          <w:szCs w:val="22"/>
        </w:rPr>
      </w:pPr>
      <w:r w:rsidRPr="00873B10">
        <w:rPr>
          <w:rFonts w:ascii="Calibri" w:hAnsi="Calibri"/>
          <w:sz w:val="20"/>
          <w:szCs w:val="22"/>
        </w:rPr>
        <w:t xml:space="preserve">Fifth-tier:  The </w:t>
      </w:r>
      <w:r w:rsidR="009B3E01">
        <w:rPr>
          <w:rFonts w:ascii="Calibri" w:hAnsi="Calibri"/>
          <w:sz w:val="20"/>
          <w:szCs w:val="22"/>
        </w:rPr>
        <w:t>CME</w:t>
      </w:r>
      <w:r w:rsidRPr="00873B10">
        <w:rPr>
          <w:rFonts w:ascii="Calibri" w:hAnsi="Calibri"/>
          <w:sz w:val="20"/>
          <w:szCs w:val="22"/>
        </w:rPr>
        <w:t xml:space="preserve"> Medical </w:t>
      </w:r>
      <w:r w:rsidR="009B3E01">
        <w:rPr>
          <w:rFonts w:ascii="Calibri" w:hAnsi="Calibri"/>
          <w:sz w:val="20"/>
          <w:szCs w:val="22"/>
        </w:rPr>
        <w:t xml:space="preserve">Director </w:t>
      </w:r>
      <w:r w:rsidRPr="00873B10">
        <w:rPr>
          <w:rFonts w:ascii="Calibri" w:hAnsi="Calibri"/>
          <w:sz w:val="20"/>
          <w:szCs w:val="22"/>
        </w:rPr>
        <w:t xml:space="preserve">will review the recommendations and/or concerns of the CME </w:t>
      </w:r>
      <w:r w:rsidR="00A26855">
        <w:rPr>
          <w:rFonts w:ascii="Calibri" w:hAnsi="Calibri"/>
          <w:sz w:val="20"/>
          <w:szCs w:val="22"/>
        </w:rPr>
        <w:t>Manager</w:t>
      </w:r>
      <w:r w:rsidRPr="00873B10">
        <w:rPr>
          <w:rFonts w:ascii="Calibri" w:hAnsi="Calibri"/>
          <w:sz w:val="20"/>
          <w:szCs w:val="22"/>
        </w:rPr>
        <w:t xml:space="preserve"> and/or committee members or whether the course director’s resolution to the conflict of interest is sufficient.  The dean will work with the course director to provide a solution to the conflict of interest where possible.  </w:t>
      </w:r>
    </w:p>
    <w:p w14:paraId="3D04AAB3" w14:textId="77777777" w:rsidR="00F3593D" w:rsidRPr="00873B10" w:rsidRDefault="00F3593D" w:rsidP="00CC5B27">
      <w:pPr>
        <w:numPr>
          <w:ilvl w:val="0"/>
          <w:numId w:val="22"/>
        </w:numPr>
        <w:tabs>
          <w:tab w:val="clear" w:pos="1080"/>
          <w:tab w:val="left" w:pos="360"/>
          <w:tab w:val="left" w:pos="720"/>
          <w:tab w:val="left" w:pos="1440"/>
        </w:tabs>
        <w:ind w:left="1440" w:hanging="720"/>
        <w:rPr>
          <w:rFonts w:ascii="Calibri" w:hAnsi="Calibri"/>
          <w:sz w:val="20"/>
          <w:szCs w:val="22"/>
        </w:rPr>
      </w:pPr>
      <w:r w:rsidRPr="00873B10">
        <w:rPr>
          <w:rFonts w:ascii="Calibri" w:hAnsi="Calibri"/>
          <w:sz w:val="20"/>
          <w:szCs w:val="22"/>
        </w:rPr>
        <w:t xml:space="preserve">Sixth-tier:  The OCME staff.  If a speaker is added to the educational activity after the activity has been approved for CME credit, the course director is responsible for reviewing the speaker’s disclosure form and returning the completed disclosure form to the OCME.   If the OCME staff identifies a possible conflict of interest, the information is communicated to the course director, CME </w:t>
      </w:r>
      <w:r w:rsidR="00A26855">
        <w:rPr>
          <w:rFonts w:ascii="Calibri" w:hAnsi="Calibri"/>
          <w:sz w:val="20"/>
          <w:szCs w:val="22"/>
        </w:rPr>
        <w:t>Manager</w:t>
      </w:r>
      <w:r w:rsidRPr="00873B10">
        <w:rPr>
          <w:rFonts w:ascii="Calibri" w:hAnsi="Calibri"/>
          <w:sz w:val="20"/>
          <w:szCs w:val="22"/>
        </w:rPr>
        <w:t xml:space="preserve"> and the </w:t>
      </w:r>
      <w:r w:rsidR="009B3E01">
        <w:rPr>
          <w:rFonts w:ascii="Calibri" w:hAnsi="Calibri"/>
          <w:sz w:val="20"/>
          <w:szCs w:val="22"/>
        </w:rPr>
        <w:t>Medical Director</w:t>
      </w:r>
      <w:r w:rsidRPr="00873B10">
        <w:rPr>
          <w:rFonts w:ascii="Calibri" w:hAnsi="Calibri"/>
          <w:sz w:val="20"/>
          <w:szCs w:val="22"/>
        </w:rPr>
        <w:t>.  The director</w:t>
      </w:r>
      <w:r w:rsidR="009B3E01">
        <w:rPr>
          <w:rFonts w:ascii="Calibri" w:hAnsi="Calibri"/>
          <w:sz w:val="20"/>
          <w:szCs w:val="22"/>
        </w:rPr>
        <w:t>, manager,</w:t>
      </w:r>
      <w:r w:rsidRPr="00873B10">
        <w:rPr>
          <w:rFonts w:ascii="Calibri" w:hAnsi="Calibri"/>
          <w:sz w:val="20"/>
          <w:szCs w:val="22"/>
        </w:rPr>
        <w:t xml:space="preserve"> and the course director will develop a solution to the conflict of interest. </w:t>
      </w:r>
    </w:p>
    <w:p w14:paraId="771558C2" w14:textId="77777777" w:rsidR="003767F4" w:rsidRPr="00873B10" w:rsidRDefault="003767F4" w:rsidP="003767F4">
      <w:pPr>
        <w:tabs>
          <w:tab w:val="left" w:pos="720"/>
          <w:tab w:val="left" w:pos="1440"/>
          <w:tab w:val="left" w:pos="2160"/>
        </w:tabs>
        <w:ind w:right="720"/>
        <w:rPr>
          <w:rFonts w:ascii="Calibri" w:hAnsi="Calibri"/>
          <w:sz w:val="20"/>
          <w:szCs w:val="20"/>
        </w:rPr>
      </w:pPr>
    </w:p>
    <w:p w14:paraId="08FB127A" w14:textId="77777777" w:rsidR="003767F4" w:rsidRPr="00873B10" w:rsidRDefault="003767F4" w:rsidP="00F72398">
      <w:pPr>
        <w:pStyle w:val="Heading2"/>
        <w:ind w:firstLine="720"/>
        <w:rPr>
          <w:rFonts w:ascii="Calibri" w:hAnsi="Calibri"/>
          <w:i w:val="0"/>
          <w:sz w:val="20"/>
          <w:szCs w:val="20"/>
          <w:u w:val="single"/>
        </w:rPr>
      </w:pPr>
      <w:bookmarkStart w:id="49" w:name="_Toc148348329"/>
      <w:bookmarkStart w:id="50" w:name="_Toc401304617"/>
      <w:bookmarkStart w:id="51" w:name="_Toc489520611"/>
      <w:r w:rsidRPr="00873B10">
        <w:rPr>
          <w:rFonts w:ascii="Calibri" w:hAnsi="Calibri"/>
          <w:i w:val="0"/>
          <w:sz w:val="20"/>
          <w:szCs w:val="20"/>
          <w:u w:val="single"/>
        </w:rPr>
        <w:t>Resolving Conflict of Interest</w:t>
      </w:r>
      <w:bookmarkEnd w:id="49"/>
      <w:r w:rsidRPr="00873B10">
        <w:rPr>
          <w:rFonts w:ascii="Calibri" w:hAnsi="Calibri"/>
          <w:i w:val="0"/>
          <w:sz w:val="20"/>
          <w:szCs w:val="20"/>
          <w:u w:val="single"/>
        </w:rPr>
        <w:t>:</w:t>
      </w:r>
      <w:bookmarkEnd w:id="50"/>
      <w:bookmarkEnd w:id="51"/>
    </w:p>
    <w:p w14:paraId="23007983" w14:textId="77777777" w:rsidR="003767F4" w:rsidRPr="00873B10" w:rsidRDefault="00E9510C" w:rsidP="003767F4">
      <w:pPr>
        <w:tabs>
          <w:tab w:val="left" w:pos="720"/>
          <w:tab w:val="left" w:pos="1440"/>
          <w:tab w:val="left" w:pos="2160"/>
        </w:tabs>
        <w:ind w:right="720"/>
        <w:rPr>
          <w:rFonts w:ascii="Calibri" w:hAnsi="Calibri"/>
          <w:sz w:val="20"/>
          <w:szCs w:val="20"/>
        </w:rPr>
      </w:pPr>
      <w:r w:rsidRPr="00873B10">
        <w:rPr>
          <w:rFonts w:ascii="Calibri" w:hAnsi="Calibri"/>
          <w:sz w:val="20"/>
          <w:szCs w:val="20"/>
        </w:rPr>
        <w:tab/>
      </w:r>
      <w:r w:rsidR="003767F4" w:rsidRPr="00873B10">
        <w:rPr>
          <w:rFonts w:ascii="Calibri" w:hAnsi="Calibri"/>
          <w:sz w:val="20"/>
          <w:szCs w:val="20"/>
        </w:rPr>
        <w:t>Conflicts</w:t>
      </w:r>
      <w:r w:rsidR="00BF09D3" w:rsidRPr="00873B10">
        <w:rPr>
          <w:rFonts w:ascii="Calibri" w:hAnsi="Calibri"/>
          <w:sz w:val="20"/>
          <w:szCs w:val="20"/>
        </w:rPr>
        <w:t xml:space="preserve"> of interest may be resolved by;</w:t>
      </w:r>
    </w:p>
    <w:p w14:paraId="644249FD" w14:textId="77777777" w:rsidR="003767F4" w:rsidRPr="00873B10" w:rsidRDefault="003767F4" w:rsidP="00CC5B27">
      <w:pPr>
        <w:numPr>
          <w:ilvl w:val="0"/>
          <w:numId w:val="10"/>
        </w:numPr>
        <w:tabs>
          <w:tab w:val="clear" w:pos="1800"/>
          <w:tab w:val="left" w:pos="1440"/>
          <w:tab w:val="left" w:pos="2160"/>
        </w:tabs>
        <w:ind w:left="1440" w:right="720" w:hanging="720"/>
        <w:rPr>
          <w:rFonts w:ascii="Calibri" w:hAnsi="Calibri"/>
          <w:sz w:val="20"/>
          <w:szCs w:val="20"/>
        </w:rPr>
      </w:pPr>
      <w:r w:rsidRPr="00873B10">
        <w:rPr>
          <w:rFonts w:ascii="Calibri" w:hAnsi="Calibri"/>
          <w:sz w:val="20"/>
          <w:szCs w:val="20"/>
        </w:rPr>
        <w:t>Altering financial relationships – Individuals may change their relationships with commercial interests (e.g., discontinue contracted services).  Thereby eliminating any bias into the CME content.</w:t>
      </w:r>
    </w:p>
    <w:p w14:paraId="5E1D5FFA" w14:textId="77777777" w:rsidR="00E9510C" w:rsidRPr="00873B10" w:rsidRDefault="003767F4" w:rsidP="00CC5B27">
      <w:pPr>
        <w:numPr>
          <w:ilvl w:val="0"/>
          <w:numId w:val="10"/>
        </w:numPr>
        <w:tabs>
          <w:tab w:val="clear" w:pos="1800"/>
          <w:tab w:val="left" w:pos="1440"/>
          <w:tab w:val="left" w:pos="2160"/>
        </w:tabs>
        <w:ind w:left="1440" w:right="720" w:hanging="720"/>
        <w:rPr>
          <w:rFonts w:ascii="Calibri" w:hAnsi="Calibri"/>
          <w:sz w:val="20"/>
          <w:szCs w:val="20"/>
        </w:rPr>
      </w:pPr>
      <w:r w:rsidRPr="00873B10">
        <w:rPr>
          <w:rFonts w:ascii="Calibri" w:hAnsi="Calibri"/>
          <w:sz w:val="20"/>
          <w:szCs w:val="20"/>
        </w:rPr>
        <w:t>Altering control over content – An individual’s control of CME content can be altered in several ways to remove the opportunity to affect content related to the products and services of a commercial interest.  These include the following:</w:t>
      </w:r>
    </w:p>
    <w:p w14:paraId="27F7D755" w14:textId="77777777" w:rsidR="00E9510C" w:rsidRPr="00873B10" w:rsidRDefault="003767F4" w:rsidP="00CC5B27">
      <w:pPr>
        <w:numPr>
          <w:ilvl w:val="1"/>
          <w:numId w:val="10"/>
        </w:numPr>
        <w:tabs>
          <w:tab w:val="clear" w:pos="2520"/>
        </w:tabs>
        <w:ind w:left="2160" w:right="720" w:hanging="720"/>
        <w:rPr>
          <w:rFonts w:ascii="Calibri" w:hAnsi="Calibri"/>
          <w:sz w:val="20"/>
          <w:szCs w:val="20"/>
        </w:rPr>
      </w:pPr>
      <w:r w:rsidRPr="00873B10">
        <w:rPr>
          <w:rFonts w:ascii="Calibri" w:hAnsi="Calibri"/>
          <w:sz w:val="20"/>
          <w:szCs w:val="20"/>
        </w:rPr>
        <w:t>Choosing someone else to control that part of the content.  If a proposed presenter or planner has a conflict of interest related to the content, someone else who does not have a relationship to the commercial interests related to the content may present or plan this part of the content.</w:t>
      </w:r>
    </w:p>
    <w:p w14:paraId="6A0CA5BA" w14:textId="77777777" w:rsidR="00E9510C" w:rsidRPr="00873B10" w:rsidRDefault="003767F4" w:rsidP="00CC5B27">
      <w:pPr>
        <w:numPr>
          <w:ilvl w:val="1"/>
          <w:numId w:val="10"/>
        </w:numPr>
        <w:tabs>
          <w:tab w:val="clear" w:pos="2520"/>
        </w:tabs>
        <w:ind w:left="2160" w:right="720" w:hanging="720"/>
        <w:rPr>
          <w:rFonts w:ascii="Calibri" w:hAnsi="Calibri"/>
          <w:sz w:val="20"/>
          <w:szCs w:val="20"/>
        </w:rPr>
      </w:pPr>
      <w:r w:rsidRPr="00873B10">
        <w:rPr>
          <w:rFonts w:ascii="Calibri" w:hAnsi="Calibri"/>
          <w:sz w:val="20"/>
          <w:szCs w:val="20"/>
        </w:rPr>
        <w:t>Change the focus of the CME activity so that the content is not about products or services of the commercial interest that is the basis of the conflict of interest.</w:t>
      </w:r>
    </w:p>
    <w:p w14:paraId="023EC636" w14:textId="77777777" w:rsidR="00E9510C" w:rsidRPr="00873B10" w:rsidRDefault="003767F4" w:rsidP="00CC5B27">
      <w:pPr>
        <w:numPr>
          <w:ilvl w:val="1"/>
          <w:numId w:val="10"/>
        </w:numPr>
        <w:tabs>
          <w:tab w:val="clear" w:pos="2520"/>
        </w:tabs>
        <w:ind w:left="2160" w:right="720" w:hanging="720"/>
        <w:rPr>
          <w:rFonts w:ascii="Calibri" w:hAnsi="Calibri"/>
          <w:sz w:val="20"/>
          <w:szCs w:val="20"/>
        </w:rPr>
      </w:pPr>
      <w:r w:rsidRPr="00873B10">
        <w:rPr>
          <w:rFonts w:ascii="Calibri" w:hAnsi="Calibri"/>
          <w:sz w:val="20"/>
          <w:szCs w:val="20"/>
        </w:rPr>
        <w:t>Change the content of the person’s assignment so that it is no longer about products or services of the commercial interest.  For example, an individual with a conflict of interest regarding products for treatment of a condition could address the pathophysiology or diagnosis of the condition, rather than therapeutics.</w:t>
      </w:r>
    </w:p>
    <w:p w14:paraId="3D46BFD6" w14:textId="77777777" w:rsidR="00E9510C" w:rsidRPr="00873B10" w:rsidRDefault="003767F4" w:rsidP="00CC5B27">
      <w:pPr>
        <w:numPr>
          <w:ilvl w:val="1"/>
          <w:numId w:val="10"/>
        </w:numPr>
        <w:tabs>
          <w:tab w:val="clear" w:pos="2520"/>
        </w:tabs>
        <w:ind w:left="2160" w:right="720" w:hanging="720"/>
        <w:rPr>
          <w:rFonts w:ascii="Calibri" w:hAnsi="Calibri"/>
          <w:sz w:val="20"/>
          <w:szCs w:val="20"/>
        </w:rPr>
      </w:pPr>
      <w:r w:rsidRPr="00873B10">
        <w:rPr>
          <w:rFonts w:ascii="Calibri" w:hAnsi="Calibri"/>
          <w:sz w:val="20"/>
          <w:szCs w:val="20"/>
        </w:rPr>
        <w:t>Limit the content to a report without recommendations.  If an individual has been funded by a commercial company to perform research, the individual’s presentation may be limited to the data and results of the research.  Someone else can be assigned to address broader implications and recommendations.</w:t>
      </w:r>
    </w:p>
    <w:p w14:paraId="5E3A53C1" w14:textId="77777777" w:rsidR="003767F4" w:rsidRPr="00873B10" w:rsidRDefault="003767F4" w:rsidP="00CC5B27">
      <w:pPr>
        <w:numPr>
          <w:ilvl w:val="1"/>
          <w:numId w:val="10"/>
        </w:numPr>
        <w:tabs>
          <w:tab w:val="clear" w:pos="2520"/>
        </w:tabs>
        <w:ind w:left="2160" w:right="720" w:hanging="720"/>
        <w:rPr>
          <w:rFonts w:ascii="Calibri" w:hAnsi="Calibri"/>
          <w:sz w:val="20"/>
          <w:szCs w:val="20"/>
        </w:rPr>
      </w:pPr>
      <w:r w:rsidRPr="00873B10">
        <w:rPr>
          <w:rFonts w:ascii="Calibri" w:hAnsi="Calibri"/>
          <w:sz w:val="20"/>
          <w:szCs w:val="20"/>
        </w:rPr>
        <w:t xml:space="preserve">Limit the sources for recommendations.  Rather than having a person with a conflict of interest present personal recommendations or personally select the evidence to be presented, limit the role of the person to reporting recommendations based on formal structured reviews of the literature with the inclusion and exclusion criteria (‘evidence-based’).  </w:t>
      </w:r>
    </w:p>
    <w:p w14:paraId="7EABE9E0" w14:textId="77777777" w:rsidR="00E9510C" w:rsidRPr="00873B10" w:rsidRDefault="003767F4" w:rsidP="00CC5B27">
      <w:pPr>
        <w:numPr>
          <w:ilvl w:val="0"/>
          <w:numId w:val="10"/>
        </w:numPr>
        <w:tabs>
          <w:tab w:val="clear" w:pos="1800"/>
          <w:tab w:val="left" w:pos="1440"/>
          <w:tab w:val="left" w:pos="2160"/>
        </w:tabs>
        <w:ind w:left="1440" w:right="720"/>
        <w:rPr>
          <w:rFonts w:ascii="Calibri" w:hAnsi="Calibri"/>
          <w:sz w:val="20"/>
          <w:szCs w:val="20"/>
        </w:rPr>
      </w:pPr>
      <w:r w:rsidRPr="00873B10">
        <w:rPr>
          <w:rFonts w:ascii="Calibri" w:hAnsi="Calibri"/>
          <w:sz w:val="20"/>
          <w:szCs w:val="20"/>
        </w:rPr>
        <w:t>Independent Content Validation – Conflict of interest may be resolved if the CME material is peer reviewed and:</w:t>
      </w:r>
    </w:p>
    <w:p w14:paraId="2438439E" w14:textId="77777777" w:rsidR="00E9510C" w:rsidRPr="00873B10" w:rsidRDefault="003767F4" w:rsidP="00CC5B27">
      <w:pPr>
        <w:numPr>
          <w:ilvl w:val="1"/>
          <w:numId w:val="10"/>
        </w:numPr>
        <w:tabs>
          <w:tab w:val="clear" w:pos="2520"/>
        </w:tabs>
        <w:ind w:left="2160" w:right="720" w:hanging="720"/>
        <w:rPr>
          <w:rFonts w:ascii="Calibri" w:hAnsi="Calibri"/>
          <w:sz w:val="20"/>
          <w:szCs w:val="20"/>
        </w:rPr>
      </w:pPr>
      <w:r w:rsidRPr="00873B10">
        <w:rPr>
          <w:rFonts w:ascii="Calibri" w:hAnsi="Calibri"/>
          <w:sz w:val="20"/>
          <w:szCs w:val="20"/>
        </w:rPr>
        <w:t>All recommendations involving clinical medicine are based on evidence that is accepted within the profession of medicine as adequate justification for indications and contraindications in the care of patients.</w:t>
      </w:r>
    </w:p>
    <w:p w14:paraId="1D86C703" w14:textId="77777777" w:rsidR="003767F4" w:rsidRDefault="003767F4" w:rsidP="00CC5B27">
      <w:pPr>
        <w:numPr>
          <w:ilvl w:val="1"/>
          <w:numId w:val="10"/>
        </w:numPr>
        <w:tabs>
          <w:tab w:val="clear" w:pos="2520"/>
        </w:tabs>
        <w:ind w:left="2160" w:right="720" w:hanging="720"/>
        <w:rPr>
          <w:rFonts w:ascii="Calibri" w:hAnsi="Calibri"/>
          <w:sz w:val="20"/>
          <w:szCs w:val="20"/>
        </w:rPr>
      </w:pPr>
      <w:r w:rsidRPr="00873B10">
        <w:rPr>
          <w:rFonts w:ascii="Calibri" w:hAnsi="Calibri"/>
          <w:sz w:val="20"/>
          <w:szCs w:val="20"/>
        </w:rPr>
        <w:t>All scientific research referred to, reported or used in the CME activity in support or justification of patient care recommendations conforms to the generally accepted standards of experimental design, data collection and analysis.</w:t>
      </w:r>
    </w:p>
    <w:p w14:paraId="568D83EC" w14:textId="77777777" w:rsidR="00156FF8" w:rsidRPr="00873B10" w:rsidRDefault="00156FF8" w:rsidP="00CC5B27">
      <w:pPr>
        <w:numPr>
          <w:ilvl w:val="1"/>
          <w:numId w:val="10"/>
        </w:numPr>
        <w:tabs>
          <w:tab w:val="clear" w:pos="2520"/>
        </w:tabs>
        <w:ind w:left="2160" w:right="720" w:hanging="720"/>
        <w:rPr>
          <w:rFonts w:ascii="Calibri" w:hAnsi="Calibri"/>
          <w:sz w:val="20"/>
          <w:szCs w:val="20"/>
        </w:rPr>
      </w:pPr>
      <w:r>
        <w:rPr>
          <w:rFonts w:ascii="Calibri" w:hAnsi="Calibri"/>
          <w:sz w:val="20"/>
          <w:szCs w:val="20"/>
        </w:rPr>
        <w:t>A separate Content Validation form must be filled out by the peer reviewer.  The peer reviewer should not have the same Conflict of Interest as the presenter.</w:t>
      </w:r>
    </w:p>
    <w:p w14:paraId="0E0AD9AB" w14:textId="77777777" w:rsidR="003767F4" w:rsidRPr="00873B10" w:rsidRDefault="003767F4" w:rsidP="003767F4">
      <w:pPr>
        <w:tabs>
          <w:tab w:val="left" w:pos="720"/>
          <w:tab w:val="left" w:pos="1440"/>
          <w:tab w:val="left" w:pos="2160"/>
        </w:tabs>
        <w:ind w:right="720"/>
        <w:rPr>
          <w:rFonts w:ascii="Calibri" w:hAnsi="Calibri"/>
          <w:sz w:val="20"/>
          <w:szCs w:val="20"/>
        </w:rPr>
      </w:pPr>
    </w:p>
    <w:p w14:paraId="514D1BEF" w14:textId="77777777" w:rsidR="003767F4" w:rsidRPr="00873B10" w:rsidRDefault="00E9510C" w:rsidP="00000FDC">
      <w:pPr>
        <w:pStyle w:val="Heading2"/>
        <w:rPr>
          <w:rFonts w:ascii="Calibri" w:hAnsi="Calibri"/>
          <w:i w:val="0"/>
          <w:sz w:val="20"/>
          <w:szCs w:val="20"/>
          <w:u w:val="single"/>
        </w:rPr>
      </w:pPr>
      <w:r w:rsidRPr="00873B10">
        <w:rPr>
          <w:rFonts w:ascii="Calibri" w:hAnsi="Calibri"/>
          <w:sz w:val="20"/>
          <w:szCs w:val="20"/>
        </w:rPr>
        <w:tab/>
      </w:r>
      <w:bookmarkStart w:id="52" w:name="_Toc401304618"/>
      <w:bookmarkStart w:id="53" w:name="_Toc489520612"/>
      <w:r w:rsidR="003767F4" w:rsidRPr="00873B10">
        <w:rPr>
          <w:rFonts w:ascii="Calibri" w:hAnsi="Calibri"/>
          <w:i w:val="0"/>
          <w:sz w:val="20"/>
          <w:szCs w:val="20"/>
          <w:u w:val="single"/>
        </w:rPr>
        <w:t>Last Minute Speakers:</w:t>
      </w:r>
      <w:bookmarkEnd w:id="52"/>
      <w:bookmarkEnd w:id="53"/>
    </w:p>
    <w:p w14:paraId="16357D1D" w14:textId="77777777" w:rsidR="003767F4" w:rsidRPr="00873B10" w:rsidRDefault="00E9510C" w:rsidP="00E9510C">
      <w:pPr>
        <w:tabs>
          <w:tab w:val="left" w:pos="720"/>
          <w:tab w:val="left" w:pos="1440"/>
          <w:tab w:val="left" w:pos="2160"/>
        </w:tabs>
        <w:ind w:left="720" w:right="720" w:hanging="720"/>
        <w:rPr>
          <w:rFonts w:ascii="Calibri" w:hAnsi="Calibri"/>
          <w:i/>
          <w:sz w:val="20"/>
          <w:szCs w:val="20"/>
        </w:rPr>
      </w:pPr>
      <w:r w:rsidRPr="00873B10">
        <w:rPr>
          <w:rFonts w:ascii="Calibri" w:hAnsi="Calibri"/>
          <w:sz w:val="20"/>
          <w:szCs w:val="20"/>
        </w:rPr>
        <w:tab/>
      </w:r>
      <w:r w:rsidR="003767F4" w:rsidRPr="00873B10">
        <w:rPr>
          <w:rFonts w:ascii="Calibri" w:hAnsi="Calibri"/>
          <w:sz w:val="20"/>
          <w:szCs w:val="20"/>
        </w:rPr>
        <w:t>Any speaker appointed at the last minute must verbally disclose at the beginning of their presentation.  This is the only instance where a verbal disclosure is permissible.  The course director is responsible for verifying the speaker does not have any conflicts of interest and the speaker verbally discloses to the audience.  D</w:t>
      </w:r>
      <w:r w:rsidR="003767F4" w:rsidRPr="00873B10">
        <w:rPr>
          <w:rFonts w:ascii="Calibri" w:hAnsi="Calibri"/>
          <w:i/>
          <w:sz w:val="20"/>
          <w:szCs w:val="20"/>
        </w:rPr>
        <w:t xml:space="preserve">ocumentation of the verbal disclosure must be reported by the course director to the Office of CME immediately following the educational activity.  </w:t>
      </w:r>
    </w:p>
    <w:p w14:paraId="1D0D7A7C" w14:textId="77777777" w:rsidR="004B2C89" w:rsidRPr="00873B10" w:rsidRDefault="004B2C89" w:rsidP="00C227D5">
      <w:pPr>
        <w:pStyle w:val="Heading1"/>
        <w:jc w:val="left"/>
        <w:rPr>
          <w:rFonts w:ascii="Calibri" w:hAnsi="Calibri"/>
          <w:bCs w:val="0"/>
          <w:iCs/>
          <w:sz w:val="20"/>
          <w:szCs w:val="20"/>
        </w:rPr>
      </w:pPr>
      <w:bookmarkStart w:id="54" w:name="_Toc109025592"/>
    </w:p>
    <w:p w14:paraId="29209C53" w14:textId="77777777" w:rsidR="00C227D5" w:rsidRPr="00873B10" w:rsidRDefault="006D6B67" w:rsidP="00C227D5">
      <w:pPr>
        <w:pStyle w:val="Heading2"/>
        <w:ind w:left="720"/>
        <w:rPr>
          <w:rFonts w:ascii="Calibri" w:hAnsi="Calibri"/>
          <w:i w:val="0"/>
          <w:sz w:val="20"/>
          <w:szCs w:val="20"/>
          <w:u w:val="single"/>
        </w:rPr>
      </w:pPr>
      <w:bookmarkStart w:id="55" w:name="_Toc401304619"/>
      <w:bookmarkStart w:id="56" w:name="_Toc489520613"/>
      <w:r w:rsidRPr="00873B10">
        <w:rPr>
          <w:rFonts w:ascii="Calibri" w:hAnsi="Calibri"/>
          <w:i w:val="0"/>
          <w:sz w:val="20"/>
          <w:szCs w:val="20"/>
          <w:u w:val="single"/>
        </w:rPr>
        <w:t>Guidelines for Internet</w:t>
      </w:r>
      <w:r w:rsidR="00567C54" w:rsidRPr="00873B10">
        <w:rPr>
          <w:rFonts w:ascii="Calibri" w:hAnsi="Calibri"/>
          <w:i w:val="0"/>
          <w:sz w:val="20"/>
          <w:szCs w:val="20"/>
          <w:u w:val="single"/>
        </w:rPr>
        <w:t xml:space="preserve">, </w:t>
      </w:r>
      <w:r w:rsidR="00214970" w:rsidRPr="00873B10">
        <w:rPr>
          <w:rFonts w:ascii="Calibri" w:hAnsi="Calibri"/>
          <w:i w:val="0"/>
          <w:sz w:val="20"/>
          <w:szCs w:val="20"/>
          <w:u w:val="single"/>
        </w:rPr>
        <w:t xml:space="preserve">Distance Learning </w:t>
      </w:r>
      <w:r w:rsidR="00567C54" w:rsidRPr="00873B10">
        <w:rPr>
          <w:rFonts w:ascii="Calibri" w:hAnsi="Calibri"/>
          <w:i w:val="0"/>
          <w:sz w:val="20"/>
          <w:szCs w:val="20"/>
          <w:u w:val="single"/>
        </w:rPr>
        <w:t xml:space="preserve">and Journal </w:t>
      </w:r>
      <w:r w:rsidR="00C227D5" w:rsidRPr="00873B10">
        <w:rPr>
          <w:rFonts w:ascii="Calibri" w:hAnsi="Calibri"/>
          <w:i w:val="0"/>
          <w:sz w:val="20"/>
          <w:szCs w:val="20"/>
          <w:u w:val="single"/>
        </w:rPr>
        <w:t>Activities</w:t>
      </w:r>
      <w:bookmarkEnd w:id="54"/>
      <w:r w:rsidR="00BF09D3" w:rsidRPr="00873B10">
        <w:rPr>
          <w:rFonts w:ascii="Calibri" w:hAnsi="Calibri"/>
          <w:i w:val="0"/>
          <w:sz w:val="20"/>
          <w:szCs w:val="20"/>
          <w:u w:val="single"/>
        </w:rPr>
        <w:t>:</w:t>
      </w:r>
      <w:bookmarkEnd w:id="55"/>
      <w:bookmarkEnd w:id="56"/>
    </w:p>
    <w:p w14:paraId="6319D53F" w14:textId="77777777" w:rsidR="006637FE" w:rsidRPr="00873B10" w:rsidRDefault="006637FE" w:rsidP="00C34E5B">
      <w:pPr>
        <w:ind w:left="720"/>
        <w:rPr>
          <w:rFonts w:ascii="Calibri" w:hAnsi="Calibri"/>
          <w:sz w:val="20"/>
          <w:szCs w:val="20"/>
        </w:rPr>
      </w:pPr>
      <w:r w:rsidRPr="00873B10">
        <w:rPr>
          <w:rFonts w:ascii="Calibri" w:hAnsi="Calibri"/>
          <w:sz w:val="20"/>
          <w:szCs w:val="20"/>
        </w:rPr>
        <w:t xml:space="preserve">Internet, Distance </w:t>
      </w:r>
      <w:r w:rsidR="00671AAB" w:rsidRPr="00873B10">
        <w:rPr>
          <w:rFonts w:ascii="Calibri" w:hAnsi="Calibri"/>
          <w:sz w:val="20"/>
          <w:szCs w:val="20"/>
        </w:rPr>
        <w:t>Learning</w:t>
      </w:r>
      <w:r w:rsidRPr="00873B10">
        <w:rPr>
          <w:rFonts w:ascii="Calibri" w:hAnsi="Calibri"/>
          <w:sz w:val="20"/>
          <w:szCs w:val="20"/>
        </w:rPr>
        <w:t xml:space="preserve"> and Journal Activities are defined as activities that “endure” over time.  It is typically a </w:t>
      </w:r>
      <w:r w:rsidR="00956760" w:rsidRPr="00873B10">
        <w:rPr>
          <w:rFonts w:ascii="Calibri" w:hAnsi="Calibri"/>
          <w:sz w:val="20"/>
          <w:szCs w:val="20"/>
        </w:rPr>
        <w:t>DVD</w:t>
      </w:r>
      <w:r w:rsidRPr="00873B10">
        <w:rPr>
          <w:rFonts w:ascii="Calibri" w:hAnsi="Calibri"/>
          <w:sz w:val="20"/>
          <w:szCs w:val="20"/>
        </w:rPr>
        <w:t>, monograph, CD-ROM</w:t>
      </w:r>
      <w:r w:rsidR="00956760" w:rsidRPr="00873B10">
        <w:rPr>
          <w:rFonts w:ascii="Calibri" w:hAnsi="Calibri"/>
          <w:sz w:val="20"/>
          <w:szCs w:val="20"/>
        </w:rPr>
        <w:t>, podcast, archived webinar</w:t>
      </w:r>
      <w:r w:rsidRPr="00873B10">
        <w:rPr>
          <w:rFonts w:ascii="Calibri" w:hAnsi="Calibri"/>
          <w:sz w:val="20"/>
          <w:szCs w:val="20"/>
        </w:rPr>
        <w:t xml:space="preserve"> or journal.  The learning </w:t>
      </w:r>
      <w:r w:rsidR="00671AAB" w:rsidRPr="00873B10">
        <w:rPr>
          <w:rFonts w:ascii="Calibri" w:hAnsi="Calibri"/>
          <w:sz w:val="20"/>
          <w:szCs w:val="20"/>
        </w:rPr>
        <w:t>experience</w:t>
      </w:r>
      <w:r w:rsidRPr="00873B10">
        <w:rPr>
          <w:rFonts w:ascii="Calibri" w:hAnsi="Calibri"/>
          <w:sz w:val="20"/>
          <w:szCs w:val="20"/>
        </w:rPr>
        <w:t xml:space="preserve"> can take place at any time, in any </w:t>
      </w:r>
      <w:r w:rsidR="00E05730" w:rsidRPr="00873B10">
        <w:rPr>
          <w:rFonts w:ascii="Calibri" w:hAnsi="Calibri"/>
          <w:sz w:val="20"/>
          <w:szCs w:val="20"/>
        </w:rPr>
        <w:t>location</w:t>
      </w:r>
      <w:r w:rsidRPr="00873B10">
        <w:rPr>
          <w:rFonts w:ascii="Calibri" w:hAnsi="Calibri"/>
          <w:sz w:val="20"/>
          <w:szCs w:val="20"/>
        </w:rPr>
        <w:t xml:space="preserve">, rather than only at one time, and one </w:t>
      </w:r>
      <w:r w:rsidR="00E05730" w:rsidRPr="00873B10">
        <w:rPr>
          <w:rFonts w:ascii="Calibri" w:hAnsi="Calibri"/>
          <w:sz w:val="20"/>
          <w:szCs w:val="20"/>
        </w:rPr>
        <w:t>location</w:t>
      </w:r>
      <w:r w:rsidRPr="00873B10">
        <w:rPr>
          <w:rFonts w:ascii="Calibri" w:hAnsi="Calibri"/>
          <w:sz w:val="20"/>
          <w:szCs w:val="20"/>
        </w:rPr>
        <w:t xml:space="preserve">, like a live CME activity.  </w:t>
      </w:r>
    </w:p>
    <w:p w14:paraId="7116BB75" w14:textId="77777777" w:rsidR="006637FE" w:rsidRPr="00873B10" w:rsidRDefault="006637FE" w:rsidP="00C34E5B">
      <w:pPr>
        <w:ind w:left="720"/>
        <w:rPr>
          <w:rFonts w:ascii="Calibri" w:hAnsi="Calibri"/>
          <w:sz w:val="20"/>
          <w:szCs w:val="20"/>
        </w:rPr>
      </w:pPr>
    </w:p>
    <w:p w14:paraId="10227516" w14:textId="77777777" w:rsidR="00446109" w:rsidRPr="00873B10" w:rsidRDefault="006637FE" w:rsidP="00C34E5B">
      <w:pPr>
        <w:ind w:left="720"/>
        <w:rPr>
          <w:rFonts w:ascii="Calibri" w:hAnsi="Calibri"/>
          <w:sz w:val="20"/>
          <w:szCs w:val="20"/>
        </w:rPr>
      </w:pPr>
      <w:r w:rsidRPr="00873B10">
        <w:rPr>
          <w:rFonts w:ascii="Calibri" w:hAnsi="Calibri"/>
          <w:sz w:val="20"/>
          <w:szCs w:val="20"/>
        </w:rPr>
        <w:t xml:space="preserve">In instances where a distance learning activity is created from a live CME activity, the ACCME requires the distance learning activity to be defined and reported as </w:t>
      </w:r>
      <w:r w:rsidR="0041318B" w:rsidRPr="00873B10">
        <w:rPr>
          <w:rFonts w:ascii="Calibri" w:hAnsi="Calibri"/>
          <w:sz w:val="20"/>
          <w:szCs w:val="20"/>
        </w:rPr>
        <w:t xml:space="preserve">a </w:t>
      </w:r>
      <w:r w:rsidRPr="00873B10">
        <w:rPr>
          <w:rFonts w:ascii="Calibri" w:hAnsi="Calibri"/>
          <w:sz w:val="20"/>
          <w:szCs w:val="20"/>
        </w:rPr>
        <w:t>separate accredited activit</w:t>
      </w:r>
      <w:r w:rsidR="0041318B" w:rsidRPr="00873B10">
        <w:rPr>
          <w:rFonts w:ascii="Calibri" w:hAnsi="Calibri"/>
          <w:sz w:val="20"/>
          <w:szCs w:val="20"/>
        </w:rPr>
        <w:t>y</w:t>
      </w:r>
      <w:r w:rsidRPr="00873B10">
        <w:rPr>
          <w:rFonts w:ascii="Calibri" w:hAnsi="Calibri"/>
          <w:sz w:val="20"/>
          <w:szCs w:val="20"/>
        </w:rPr>
        <w:t xml:space="preserve">.  </w:t>
      </w:r>
      <w:r w:rsidR="00671AAB" w:rsidRPr="00873B10">
        <w:rPr>
          <w:rFonts w:ascii="Calibri" w:hAnsi="Calibri"/>
          <w:sz w:val="20"/>
          <w:szCs w:val="20"/>
        </w:rPr>
        <w:t>These programs</w:t>
      </w:r>
      <w:r w:rsidRPr="00873B10">
        <w:rPr>
          <w:rFonts w:ascii="Calibri" w:hAnsi="Calibri"/>
          <w:sz w:val="20"/>
          <w:szCs w:val="20"/>
        </w:rPr>
        <w:t xml:space="preserve"> must comply with the ACCME Essential Areas and Elements (including the Standards for Commercial Support).  </w:t>
      </w:r>
      <w:r w:rsidR="00C227D5" w:rsidRPr="00873B10">
        <w:rPr>
          <w:rFonts w:ascii="Calibri" w:hAnsi="Calibri"/>
          <w:sz w:val="20"/>
          <w:szCs w:val="20"/>
        </w:rPr>
        <w:t>However, there are special requirements for Internet</w:t>
      </w:r>
      <w:r w:rsidR="006D6B67" w:rsidRPr="00873B10">
        <w:rPr>
          <w:rFonts w:ascii="Calibri" w:hAnsi="Calibri"/>
          <w:sz w:val="20"/>
          <w:szCs w:val="20"/>
        </w:rPr>
        <w:t xml:space="preserve"> and Journal</w:t>
      </w:r>
      <w:r w:rsidR="00C227D5" w:rsidRPr="00873B10">
        <w:rPr>
          <w:rFonts w:ascii="Calibri" w:hAnsi="Calibri"/>
          <w:sz w:val="20"/>
          <w:szCs w:val="20"/>
        </w:rPr>
        <w:t xml:space="preserve"> CME because of the nature of</w:t>
      </w:r>
      <w:r w:rsidR="0041318B" w:rsidRPr="00873B10">
        <w:rPr>
          <w:rFonts w:ascii="Calibri" w:hAnsi="Calibri"/>
          <w:sz w:val="20"/>
          <w:szCs w:val="20"/>
        </w:rPr>
        <w:t xml:space="preserve"> the activities.  The</w:t>
      </w:r>
      <w:r w:rsidR="00C227D5" w:rsidRPr="00873B10">
        <w:rPr>
          <w:rFonts w:ascii="Calibri" w:hAnsi="Calibri"/>
          <w:sz w:val="20"/>
          <w:szCs w:val="20"/>
        </w:rPr>
        <w:t>se polic</w:t>
      </w:r>
      <w:r w:rsidR="0041318B" w:rsidRPr="00873B10">
        <w:rPr>
          <w:rFonts w:ascii="Calibri" w:hAnsi="Calibri"/>
          <w:sz w:val="20"/>
          <w:szCs w:val="20"/>
        </w:rPr>
        <w:t>i</w:t>
      </w:r>
      <w:r w:rsidR="00C227D5" w:rsidRPr="00873B10">
        <w:rPr>
          <w:rFonts w:ascii="Calibri" w:hAnsi="Calibri"/>
          <w:sz w:val="20"/>
          <w:szCs w:val="20"/>
        </w:rPr>
        <w:t>es</w:t>
      </w:r>
      <w:r w:rsidR="006D6B67" w:rsidRPr="00873B10">
        <w:rPr>
          <w:rFonts w:ascii="Calibri" w:hAnsi="Calibri"/>
          <w:sz w:val="20"/>
          <w:szCs w:val="20"/>
        </w:rPr>
        <w:t xml:space="preserve"> </w:t>
      </w:r>
      <w:r w:rsidR="006B7128" w:rsidRPr="00873B10">
        <w:rPr>
          <w:rFonts w:ascii="Calibri" w:hAnsi="Calibri"/>
          <w:sz w:val="20"/>
          <w:szCs w:val="20"/>
        </w:rPr>
        <w:t xml:space="preserve">are </w:t>
      </w:r>
      <w:r w:rsidR="006D6B67" w:rsidRPr="00873B10">
        <w:rPr>
          <w:rFonts w:ascii="Calibri" w:hAnsi="Calibri"/>
          <w:sz w:val="20"/>
          <w:szCs w:val="20"/>
        </w:rPr>
        <w:t xml:space="preserve">identified </w:t>
      </w:r>
      <w:r w:rsidR="0041318B" w:rsidRPr="00873B10">
        <w:rPr>
          <w:rFonts w:ascii="Calibri" w:hAnsi="Calibri"/>
          <w:sz w:val="20"/>
          <w:szCs w:val="20"/>
        </w:rPr>
        <w:t>below:</w:t>
      </w:r>
    </w:p>
    <w:p w14:paraId="14F290F5" w14:textId="77777777" w:rsidR="009622A8" w:rsidRPr="00873B10" w:rsidRDefault="00446109" w:rsidP="00CC5B27">
      <w:pPr>
        <w:numPr>
          <w:ilvl w:val="0"/>
          <w:numId w:val="17"/>
        </w:numPr>
        <w:tabs>
          <w:tab w:val="clear" w:pos="1440"/>
        </w:tabs>
        <w:ind w:hanging="600"/>
        <w:rPr>
          <w:rFonts w:ascii="Calibri" w:hAnsi="Calibri"/>
          <w:sz w:val="20"/>
          <w:szCs w:val="20"/>
        </w:rPr>
      </w:pPr>
      <w:r w:rsidRPr="00873B10">
        <w:rPr>
          <w:rFonts w:ascii="Calibri" w:hAnsi="Calibri"/>
          <w:sz w:val="20"/>
          <w:szCs w:val="20"/>
        </w:rPr>
        <w:t xml:space="preserve">For distance learning activities in which the participation is </w:t>
      </w:r>
      <w:r w:rsidR="007B19DE" w:rsidRPr="00873B10">
        <w:rPr>
          <w:rFonts w:ascii="Calibri" w:hAnsi="Calibri"/>
          <w:sz w:val="20"/>
          <w:szCs w:val="20"/>
        </w:rPr>
        <w:t>electronic</w:t>
      </w:r>
      <w:r w:rsidRPr="00873B10">
        <w:rPr>
          <w:rFonts w:ascii="Calibri" w:hAnsi="Calibri"/>
          <w:sz w:val="20"/>
          <w:szCs w:val="20"/>
        </w:rPr>
        <w:t xml:space="preserve"> (i.e. via </w:t>
      </w:r>
      <w:r w:rsidR="009B3BB8" w:rsidRPr="00873B10">
        <w:rPr>
          <w:rFonts w:ascii="Calibri" w:hAnsi="Calibri"/>
          <w:sz w:val="20"/>
          <w:szCs w:val="20"/>
        </w:rPr>
        <w:t>DVD</w:t>
      </w:r>
      <w:r w:rsidRPr="00873B10">
        <w:rPr>
          <w:rFonts w:ascii="Calibri" w:hAnsi="Calibri"/>
          <w:sz w:val="20"/>
          <w:szCs w:val="20"/>
        </w:rPr>
        <w:t>, CD-ROM, etc.) all required ACCME information must be transmitted to the learner prior to the beginning of the activity</w:t>
      </w:r>
      <w:r w:rsidR="009622A8" w:rsidRPr="00873B10">
        <w:rPr>
          <w:rFonts w:ascii="Calibri" w:hAnsi="Calibri"/>
          <w:sz w:val="20"/>
          <w:szCs w:val="20"/>
        </w:rPr>
        <w:t xml:space="preserve"> and cannot be bypassed by the learner</w:t>
      </w:r>
      <w:r w:rsidRPr="00873B10">
        <w:rPr>
          <w:rFonts w:ascii="Calibri" w:hAnsi="Calibri"/>
          <w:sz w:val="20"/>
          <w:szCs w:val="20"/>
        </w:rPr>
        <w:t xml:space="preserve">.  </w:t>
      </w:r>
    </w:p>
    <w:p w14:paraId="38AFB0D1" w14:textId="77777777" w:rsidR="00A568AF" w:rsidRPr="00873B10" w:rsidRDefault="009622A8" w:rsidP="00CC5B27">
      <w:pPr>
        <w:numPr>
          <w:ilvl w:val="0"/>
          <w:numId w:val="17"/>
        </w:numPr>
        <w:tabs>
          <w:tab w:val="clear" w:pos="1440"/>
        </w:tabs>
        <w:ind w:hanging="600"/>
        <w:rPr>
          <w:rFonts w:ascii="Calibri" w:hAnsi="Calibri"/>
          <w:sz w:val="20"/>
          <w:szCs w:val="20"/>
        </w:rPr>
      </w:pPr>
      <w:r w:rsidRPr="00873B10">
        <w:rPr>
          <w:rFonts w:ascii="Calibri" w:hAnsi="Calibri"/>
          <w:sz w:val="20"/>
          <w:szCs w:val="20"/>
        </w:rPr>
        <w:t>Required Information to be Communicated to the Participant: The following information must be communicated at the beginning of the Internet and distance learning activity:</w:t>
      </w:r>
    </w:p>
    <w:p w14:paraId="471F030A" w14:textId="77777777" w:rsidR="009622A8" w:rsidRPr="00873B10" w:rsidRDefault="009622A8" w:rsidP="00CC5B27">
      <w:pPr>
        <w:numPr>
          <w:ilvl w:val="0"/>
          <w:numId w:val="12"/>
        </w:numPr>
        <w:tabs>
          <w:tab w:val="clear" w:pos="1800"/>
        </w:tabs>
        <w:ind w:left="2160" w:hanging="720"/>
        <w:rPr>
          <w:rFonts w:ascii="Calibri" w:hAnsi="Calibri"/>
          <w:sz w:val="20"/>
          <w:szCs w:val="20"/>
        </w:rPr>
      </w:pPr>
      <w:r w:rsidRPr="00873B10">
        <w:rPr>
          <w:rFonts w:ascii="Calibri" w:hAnsi="Calibri"/>
          <w:sz w:val="20"/>
          <w:szCs w:val="20"/>
        </w:rPr>
        <w:t>ACCME accreditation and credit statements</w:t>
      </w:r>
    </w:p>
    <w:p w14:paraId="0BC46A8E" w14:textId="77777777" w:rsidR="009622A8" w:rsidRPr="00873B10" w:rsidRDefault="009622A8" w:rsidP="00CC5B27">
      <w:pPr>
        <w:numPr>
          <w:ilvl w:val="0"/>
          <w:numId w:val="12"/>
        </w:numPr>
        <w:tabs>
          <w:tab w:val="clear" w:pos="1800"/>
        </w:tabs>
        <w:ind w:left="2160" w:hanging="720"/>
        <w:rPr>
          <w:rFonts w:ascii="Calibri" w:hAnsi="Calibri"/>
          <w:sz w:val="20"/>
          <w:szCs w:val="20"/>
        </w:rPr>
      </w:pPr>
      <w:r w:rsidRPr="00873B10">
        <w:rPr>
          <w:rFonts w:ascii="Calibri" w:hAnsi="Calibri"/>
          <w:sz w:val="20"/>
          <w:szCs w:val="20"/>
        </w:rPr>
        <w:t>Learning Objectives and Target Audience</w:t>
      </w:r>
    </w:p>
    <w:p w14:paraId="09388DD9" w14:textId="77777777" w:rsidR="009622A8" w:rsidRPr="00873B10" w:rsidRDefault="009622A8" w:rsidP="00CC5B27">
      <w:pPr>
        <w:numPr>
          <w:ilvl w:val="0"/>
          <w:numId w:val="12"/>
        </w:numPr>
        <w:tabs>
          <w:tab w:val="clear" w:pos="1800"/>
        </w:tabs>
        <w:ind w:left="2160" w:hanging="720"/>
        <w:rPr>
          <w:rFonts w:ascii="Calibri" w:hAnsi="Calibri"/>
          <w:sz w:val="20"/>
          <w:szCs w:val="20"/>
        </w:rPr>
      </w:pPr>
      <w:r w:rsidRPr="00873B10">
        <w:rPr>
          <w:rFonts w:ascii="Calibri" w:hAnsi="Calibri"/>
          <w:sz w:val="20"/>
          <w:szCs w:val="20"/>
        </w:rPr>
        <w:t>Faculty disclosure information</w:t>
      </w:r>
    </w:p>
    <w:p w14:paraId="59A68384" w14:textId="77777777" w:rsidR="009622A8" w:rsidRPr="00873B10" w:rsidRDefault="00EC69D2" w:rsidP="00CC5B27">
      <w:pPr>
        <w:numPr>
          <w:ilvl w:val="0"/>
          <w:numId w:val="12"/>
        </w:numPr>
        <w:tabs>
          <w:tab w:val="clear" w:pos="1800"/>
        </w:tabs>
        <w:ind w:left="2160" w:hanging="720"/>
        <w:rPr>
          <w:rFonts w:ascii="Calibri" w:hAnsi="Calibri"/>
          <w:sz w:val="20"/>
          <w:szCs w:val="20"/>
        </w:rPr>
      </w:pPr>
      <w:r w:rsidRPr="00873B10">
        <w:rPr>
          <w:rFonts w:ascii="Calibri" w:hAnsi="Calibri"/>
          <w:sz w:val="20"/>
          <w:szCs w:val="20"/>
        </w:rPr>
        <w:t>Acknowledgement of industry</w:t>
      </w:r>
      <w:r w:rsidR="009622A8" w:rsidRPr="00873B10">
        <w:rPr>
          <w:rFonts w:ascii="Calibri" w:hAnsi="Calibri"/>
          <w:sz w:val="20"/>
          <w:szCs w:val="20"/>
        </w:rPr>
        <w:t xml:space="preserve"> supporter(s)</w:t>
      </w:r>
      <w:r w:rsidR="007A5091" w:rsidRPr="00873B10">
        <w:rPr>
          <w:rFonts w:ascii="Calibri" w:hAnsi="Calibri"/>
          <w:sz w:val="20"/>
          <w:szCs w:val="20"/>
        </w:rPr>
        <w:t>.  PLEASE NOTE:  the company’s logo may NOT be included in the acknowledgement.</w:t>
      </w:r>
    </w:p>
    <w:p w14:paraId="641035F1" w14:textId="77777777" w:rsidR="00253E80" w:rsidRPr="00873B10" w:rsidRDefault="00253E80" w:rsidP="00CC5B27">
      <w:pPr>
        <w:numPr>
          <w:ilvl w:val="0"/>
          <w:numId w:val="12"/>
        </w:numPr>
        <w:tabs>
          <w:tab w:val="clear" w:pos="1800"/>
        </w:tabs>
        <w:ind w:left="2160" w:hanging="720"/>
        <w:rPr>
          <w:rFonts w:ascii="Calibri" w:hAnsi="Calibri"/>
          <w:sz w:val="20"/>
          <w:szCs w:val="20"/>
        </w:rPr>
      </w:pPr>
      <w:r w:rsidRPr="00873B10">
        <w:rPr>
          <w:rFonts w:ascii="Calibri" w:hAnsi="Calibri"/>
          <w:sz w:val="20"/>
          <w:szCs w:val="20"/>
        </w:rPr>
        <w:t xml:space="preserve">The minimum performance level that must be demonstrated in the assessment in order to receive </w:t>
      </w:r>
      <w:r w:rsidRPr="00873B10">
        <w:rPr>
          <w:rFonts w:ascii="Calibri" w:hAnsi="Calibri"/>
          <w:i/>
          <w:sz w:val="20"/>
          <w:szCs w:val="20"/>
        </w:rPr>
        <w:t>AMA PRA Category 1 Credit™.</w:t>
      </w:r>
    </w:p>
    <w:p w14:paraId="5CF25A55" w14:textId="77777777" w:rsidR="0046064F" w:rsidRPr="00873B10" w:rsidRDefault="0046064F" w:rsidP="00CC5B27">
      <w:pPr>
        <w:numPr>
          <w:ilvl w:val="0"/>
          <w:numId w:val="12"/>
        </w:numPr>
        <w:tabs>
          <w:tab w:val="clear" w:pos="1800"/>
        </w:tabs>
        <w:ind w:left="2160" w:hanging="720"/>
        <w:rPr>
          <w:rFonts w:ascii="Calibri" w:hAnsi="Calibri"/>
          <w:sz w:val="20"/>
          <w:szCs w:val="20"/>
        </w:rPr>
      </w:pPr>
      <w:r w:rsidRPr="00873B10">
        <w:rPr>
          <w:rFonts w:ascii="Calibri" w:hAnsi="Calibri"/>
          <w:sz w:val="20"/>
          <w:szCs w:val="20"/>
        </w:rPr>
        <w:t>Original release date, most recent review date and termination date</w:t>
      </w:r>
    </w:p>
    <w:p w14:paraId="58804B6A" w14:textId="77777777" w:rsidR="009622A8" w:rsidRPr="00873B10" w:rsidRDefault="009622A8" w:rsidP="00CC5B27">
      <w:pPr>
        <w:numPr>
          <w:ilvl w:val="0"/>
          <w:numId w:val="12"/>
        </w:numPr>
        <w:tabs>
          <w:tab w:val="clear" w:pos="1800"/>
        </w:tabs>
        <w:ind w:left="2160" w:hanging="720"/>
        <w:rPr>
          <w:rFonts w:ascii="Calibri" w:hAnsi="Calibri"/>
          <w:sz w:val="20"/>
          <w:szCs w:val="20"/>
        </w:rPr>
      </w:pPr>
      <w:r w:rsidRPr="00873B10">
        <w:rPr>
          <w:rFonts w:ascii="Calibri" w:hAnsi="Calibri"/>
          <w:sz w:val="20"/>
          <w:szCs w:val="20"/>
        </w:rPr>
        <w:t>A mechanism for the learner to contact the program developer for questions regarding the implementation of the Internet program.</w:t>
      </w:r>
    </w:p>
    <w:p w14:paraId="4CDA07DC" w14:textId="77777777" w:rsidR="009622A8" w:rsidRPr="00873B10" w:rsidRDefault="009622A8" w:rsidP="00CC5B27">
      <w:pPr>
        <w:numPr>
          <w:ilvl w:val="0"/>
          <w:numId w:val="12"/>
        </w:numPr>
        <w:tabs>
          <w:tab w:val="clear" w:pos="1800"/>
        </w:tabs>
        <w:ind w:left="2160" w:hanging="720"/>
        <w:rPr>
          <w:rFonts w:ascii="Calibri" w:hAnsi="Calibri"/>
          <w:sz w:val="20"/>
          <w:szCs w:val="20"/>
        </w:rPr>
      </w:pPr>
      <w:r w:rsidRPr="00873B10">
        <w:rPr>
          <w:rFonts w:ascii="Calibri" w:hAnsi="Calibri"/>
          <w:sz w:val="20"/>
          <w:szCs w:val="20"/>
        </w:rPr>
        <w:t xml:space="preserve">The host of the educational activity </w:t>
      </w:r>
    </w:p>
    <w:p w14:paraId="636C6168" w14:textId="77777777" w:rsidR="00A568AF" w:rsidRPr="00873B10" w:rsidRDefault="00446109" w:rsidP="00CC5B27">
      <w:pPr>
        <w:numPr>
          <w:ilvl w:val="0"/>
          <w:numId w:val="17"/>
        </w:numPr>
        <w:tabs>
          <w:tab w:val="clear" w:pos="1440"/>
        </w:tabs>
        <w:ind w:hanging="600"/>
        <w:rPr>
          <w:rFonts w:ascii="Calibri" w:hAnsi="Calibri"/>
          <w:sz w:val="20"/>
          <w:szCs w:val="20"/>
        </w:rPr>
      </w:pPr>
      <w:r w:rsidRPr="00873B10">
        <w:rPr>
          <w:rFonts w:ascii="Calibri" w:hAnsi="Calibri"/>
          <w:sz w:val="20"/>
          <w:szCs w:val="20"/>
        </w:rPr>
        <w:t>Distance learning activities seeking reaccreditation</w:t>
      </w:r>
      <w:r w:rsidR="0041318B" w:rsidRPr="00873B10">
        <w:rPr>
          <w:rFonts w:ascii="Calibri" w:hAnsi="Calibri"/>
          <w:sz w:val="20"/>
          <w:szCs w:val="20"/>
        </w:rPr>
        <w:t xml:space="preserve"> </w:t>
      </w:r>
      <w:r w:rsidRPr="00873B10">
        <w:rPr>
          <w:rFonts w:ascii="Calibri" w:hAnsi="Calibri"/>
          <w:sz w:val="20"/>
          <w:szCs w:val="20"/>
        </w:rPr>
        <w:t>(or to be re-release</w:t>
      </w:r>
      <w:r w:rsidR="0041318B" w:rsidRPr="00873B10">
        <w:rPr>
          <w:rFonts w:ascii="Calibri" w:hAnsi="Calibri"/>
          <w:sz w:val="20"/>
          <w:szCs w:val="20"/>
        </w:rPr>
        <w:t>d</w:t>
      </w:r>
      <w:r w:rsidRPr="00873B10">
        <w:rPr>
          <w:rFonts w:ascii="Calibri" w:hAnsi="Calibri"/>
          <w:sz w:val="20"/>
          <w:szCs w:val="20"/>
        </w:rPr>
        <w:t xml:space="preserve">) must be reviewed </w:t>
      </w:r>
      <w:r w:rsidR="0041318B" w:rsidRPr="00873B10">
        <w:rPr>
          <w:rFonts w:ascii="Calibri" w:hAnsi="Calibri"/>
          <w:sz w:val="20"/>
          <w:szCs w:val="20"/>
        </w:rPr>
        <w:t>annually</w:t>
      </w:r>
      <w:r w:rsidRPr="00873B10">
        <w:rPr>
          <w:rFonts w:ascii="Calibri" w:hAnsi="Calibri"/>
          <w:sz w:val="20"/>
          <w:szCs w:val="20"/>
        </w:rPr>
        <w:t xml:space="preserve"> by the CME Review Committee.  The course director must document the educational content is still up-to-date and accurate.  That review date must be included on the re-released activity.  </w:t>
      </w:r>
      <w:bookmarkStart w:id="57" w:name="_Toc109025593"/>
      <w:bookmarkStart w:id="58" w:name="_Toc32395816"/>
      <w:bookmarkStart w:id="59" w:name="_Toc32733787"/>
    </w:p>
    <w:p w14:paraId="4FE1AE7E" w14:textId="77777777" w:rsidR="007E3B76" w:rsidRPr="00873B10" w:rsidRDefault="007E3B76" w:rsidP="00CC5B27">
      <w:pPr>
        <w:numPr>
          <w:ilvl w:val="0"/>
          <w:numId w:val="17"/>
        </w:numPr>
        <w:tabs>
          <w:tab w:val="clear" w:pos="1440"/>
        </w:tabs>
        <w:ind w:hanging="600"/>
        <w:rPr>
          <w:rFonts w:ascii="Calibri" w:hAnsi="Calibri"/>
          <w:sz w:val="20"/>
          <w:szCs w:val="20"/>
        </w:rPr>
      </w:pPr>
      <w:r w:rsidRPr="00873B10">
        <w:rPr>
          <w:rFonts w:ascii="Calibri" w:hAnsi="Calibri"/>
          <w:sz w:val="20"/>
          <w:szCs w:val="20"/>
        </w:rPr>
        <w:t>All distance learning activities must provide access to bibliographic sources.</w:t>
      </w:r>
    </w:p>
    <w:p w14:paraId="1FEFFE34" w14:textId="77777777" w:rsidR="00253E80" w:rsidRPr="00873B10" w:rsidRDefault="00956760" w:rsidP="00CC5B27">
      <w:pPr>
        <w:numPr>
          <w:ilvl w:val="0"/>
          <w:numId w:val="17"/>
        </w:numPr>
        <w:tabs>
          <w:tab w:val="clear" w:pos="1440"/>
        </w:tabs>
        <w:ind w:hanging="600"/>
        <w:rPr>
          <w:rFonts w:ascii="Calibri" w:hAnsi="Calibri"/>
          <w:sz w:val="20"/>
          <w:szCs w:val="20"/>
        </w:rPr>
      </w:pPr>
      <w:r w:rsidRPr="00873B10">
        <w:rPr>
          <w:rFonts w:ascii="Calibri" w:hAnsi="Calibri"/>
          <w:sz w:val="20"/>
          <w:szCs w:val="20"/>
        </w:rPr>
        <w:t>All distance learning activities require a</w:t>
      </w:r>
      <w:r w:rsidR="006637FE" w:rsidRPr="00873B10">
        <w:rPr>
          <w:rFonts w:ascii="Calibri" w:hAnsi="Calibri"/>
          <w:sz w:val="20"/>
          <w:szCs w:val="20"/>
        </w:rPr>
        <w:t xml:space="preserve"> post-assessment</w:t>
      </w:r>
      <w:r w:rsidRPr="00873B10">
        <w:rPr>
          <w:rFonts w:ascii="Calibri" w:hAnsi="Calibri"/>
          <w:sz w:val="20"/>
          <w:szCs w:val="20"/>
        </w:rPr>
        <w:t xml:space="preserve"> with an established minimum performance level</w:t>
      </w:r>
      <w:r w:rsidR="00247C49" w:rsidRPr="00873B10">
        <w:rPr>
          <w:rFonts w:ascii="Calibri" w:hAnsi="Calibri"/>
          <w:sz w:val="20"/>
          <w:szCs w:val="20"/>
        </w:rPr>
        <w:t>.</w:t>
      </w:r>
      <w:r w:rsidRPr="00873B10">
        <w:rPr>
          <w:rFonts w:ascii="Calibri" w:hAnsi="Calibri"/>
          <w:sz w:val="20"/>
          <w:szCs w:val="20"/>
        </w:rPr>
        <w:t xml:space="preserve">  Examples include, but are not limited to, patient-management case studies, a post-test, and/or application of new concepts in response to simulated problems.</w:t>
      </w:r>
      <w:bookmarkEnd w:id="57"/>
      <w:r w:rsidR="00253E80" w:rsidRPr="00873B10">
        <w:rPr>
          <w:rFonts w:ascii="Calibri" w:hAnsi="Calibri"/>
          <w:sz w:val="20"/>
          <w:szCs w:val="20"/>
        </w:rPr>
        <w:t xml:space="preserve"> </w:t>
      </w:r>
    </w:p>
    <w:p w14:paraId="54F7CFFB" w14:textId="77777777" w:rsidR="00C227D5" w:rsidRPr="00873B10" w:rsidRDefault="006637FE" w:rsidP="00CC5B27">
      <w:pPr>
        <w:numPr>
          <w:ilvl w:val="0"/>
          <w:numId w:val="17"/>
        </w:numPr>
        <w:tabs>
          <w:tab w:val="clear" w:pos="1440"/>
        </w:tabs>
        <w:ind w:hanging="600"/>
        <w:rPr>
          <w:rFonts w:ascii="Calibri" w:hAnsi="Calibri"/>
          <w:sz w:val="20"/>
          <w:szCs w:val="20"/>
        </w:rPr>
      </w:pPr>
      <w:r w:rsidRPr="00873B10">
        <w:rPr>
          <w:rFonts w:ascii="Calibri" w:hAnsi="Calibri"/>
          <w:sz w:val="20"/>
          <w:szCs w:val="20"/>
        </w:rPr>
        <w:t xml:space="preserve">The learner must </w:t>
      </w:r>
      <w:r w:rsidR="00C227D5" w:rsidRPr="00873B10">
        <w:rPr>
          <w:rFonts w:ascii="Calibri" w:hAnsi="Calibri"/>
          <w:sz w:val="20"/>
          <w:szCs w:val="20"/>
        </w:rPr>
        <w:t xml:space="preserve">complete an evaluation form to receive </w:t>
      </w:r>
      <w:r w:rsidR="00956760" w:rsidRPr="00873B10">
        <w:rPr>
          <w:rFonts w:ascii="Calibri" w:hAnsi="Calibri"/>
          <w:i/>
          <w:sz w:val="20"/>
          <w:szCs w:val="20"/>
        </w:rPr>
        <w:t>AMA PRA Category 1 Credit™</w:t>
      </w:r>
      <w:r w:rsidR="00B12F52" w:rsidRPr="00873B10">
        <w:rPr>
          <w:rFonts w:ascii="Calibri" w:hAnsi="Calibri"/>
          <w:i/>
          <w:sz w:val="20"/>
          <w:szCs w:val="20"/>
        </w:rPr>
        <w:t>.</w:t>
      </w:r>
      <w:r w:rsidR="00B12F52" w:rsidRPr="00873B10">
        <w:rPr>
          <w:rFonts w:ascii="Calibri" w:hAnsi="Calibri"/>
          <w:sz w:val="20"/>
          <w:szCs w:val="20"/>
        </w:rPr>
        <w:t xml:space="preserve">  </w:t>
      </w:r>
      <w:bookmarkEnd w:id="58"/>
      <w:bookmarkEnd w:id="59"/>
      <w:r w:rsidR="00C227D5" w:rsidRPr="00873B10">
        <w:rPr>
          <w:rFonts w:ascii="Calibri" w:hAnsi="Calibri"/>
          <w:sz w:val="20"/>
          <w:szCs w:val="20"/>
        </w:rPr>
        <w:t xml:space="preserve">The course </w:t>
      </w:r>
      <w:r w:rsidRPr="00873B10">
        <w:rPr>
          <w:rFonts w:ascii="Calibri" w:hAnsi="Calibri"/>
          <w:sz w:val="20"/>
          <w:szCs w:val="20"/>
        </w:rPr>
        <w:t xml:space="preserve">director is to </w:t>
      </w:r>
      <w:r w:rsidR="00C227D5" w:rsidRPr="00873B10">
        <w:rPr>
          <w:rFonts w:ascii="Calibri" w:hAnsi="Calibri"/>
          <w:sz w:val="20"/>
          <w:szCs w:val="20"/>
        </w:rPr>
        <w:t xml:space="preserve">develop an evaluation tool </w:t>
      </w:r>
      <w:r w:rsidR="007B19DE" w:rsidRPr="00873B10">
        <w:rPr>
          <w:rFonts w:ascii="Calibri" w:hAnsi="Calibri"/>
          <w:sz w:val="20"/>
          <w:szCs w:val="20"/>
        </w:rPr>
        <w:t xml:space="preserve">that </w:t>
      </w:r>
      <w:r w:rsidR="006B7128" w:rsidRPr="00873B10">
        <w:rPr>
          <w:rFonts w:ascii="Calibri" w:hAnsi="Calibri"/>
          <w:sz w:val="20"/>
          <w:szCs w:val="20"/>
        </w:rPr>
        <w:t>measures if the</w:t>
      </w:r>
      <w:r w:rsidR="00C227D5" w:rsidRPr="00873B10">
        <w:rPr>
          <w:rFonts w:ascii="Calibri" w:hAnsi="Calibri"/>
          <w:sz w:val="20"/>
          <w:szCs w:val="20"/>
        </w:rPr>
        <w:t xml:space="preserve"> activity’s objectives were</w:t>
      </w:r>
      <w:r w:rsidR="00FC7E56" w:rsidRPr="00873B10">
        <w:rPr>
          <w:rFonts w:ascii="Calibri" w:hAnsi="Calibri"/>
          <w:sz w:val="20"/>
          <w:szCs w:val="20"/>
        </w:rPr>
        <w:t xml:space="preserve"> </w:t>
      </w:r>
      <w:r w:rsidR="00C227D5" w:rsidRPr="00873B10">
        <w:rPr>
          <w:rFonts w:ascii="Calibri" w:hAnsi="Calibri"/>
          <w:sz w:val="20"/>
          <w:szCs w:val="20"/>
        </w:rPr>
        <w:t>obtained.   The following questions must be incorporated into the activity’s evaluation:</w:t>
      </w:r>
    </w:p>
    <w:p w14:paraId="41F2A7C6" w14:textId="77777777" w:rsidR="00FC7E56" w:rsidRPr="00873B10" w:rsidRDefault="00086FC5" w:rsidP="00CC5B27">
      <w:pPr>
        <w:numPr>
          <w:ilvl w:val="0"/>
          <w:numId w:val="23"/>
        </w:numPr>
        <w:ind w:hanging="720"/>
        <w:rPr>
          <w:rFonts w:ascii="Calibri" w:hAnsi="Calibri"/>
          <w:color w:val="000000"/>
          <w:sz w:val="20"/>
          <w:szCs w:val="20"/>
        </w:rPr>
      </w:pPr>
      <w:bookmarkStart w:id="60" w:name="_Toc32733789"/>
      <w:bookmarkStart w:id="61" w:name="_Toc109025594"/>
      <w:r w:rsidRPr="00873B10">
        <w:rPr>
          <w:rFonts w:ascii="Calibri" w:hAnsi="Calibri"/>
          <w:sz w:val="20"/>
          <w:szCs w:val="20"/>
        </w:rPr>
        <w:t>Did this activity</w:t>
      </w:r>
      <w:r w:rsidR="00FC7E56" w:rsidRPr="00873B10">
        <w:rPr>
          <w:rFonts w:ascii="Calibri" w:hAnsi="Calibri"/>
          <w:sz w:val="20"/>
          <w:szCs w:val="20"/>
        </w:rPr>
        <w:t xml:space="preserve"> meet the learning objectives</w:t>
      </w:r>
      <w:r w:rsidR="00FC7E56" w:rsidRPr="00873B10">
        <w:rPr>
          <w:rFonts w:ascii="Calibri" w:hAnsi="Calibri"/>
          <w:color w:val="000000"/>
          <w:sz w:val="20"/>
          <w:szCs w:val="20"/>
        </w:rPr>
        <w:t>?   </w:t>
      </w:r>
    </w:p>
    <w:p w14:paraId="151B3DBC" w14:textId="3ED794E3" w:rsidR="00FC7E56" w:rsidRPr="00873B10" w:rsidRDefault="00FC7E56" w:rsidP="00CC5B27">
      <w:pPr>
        <w:numPr>
          <w:ilvl w:val="0"/>
          <w:numId w:val="23"/>
        </w:numPr>
        <w:ind w:hanging="720"/>
        <w:rPr>
          <w:rFonts w:ascii="Calibri" w:hAnsi="Calibri"/>
          <w:color w:val="000000"/>
          <w:sz w:val="20"/>
          <w:szCs w:val="20"/>
        </w:rPr>
      </w:pPr>
      <w:r w:rsidRPr="00873B10">
        <w:rPr>
          <w:rFonts w:ascii="Calibri" w:hAnsi="Calibri"/>
          <w:color w:val="000000"/>
          <w:sz w:val="20"/>
          <w:szCs w:val="20"/>
        </w:rPr>
        <w:t xml:space="preserve">I have obtained new knowledge as a result of attending this activity?      </w:t>
      </w:r>
    </w:p>
    <w:p w14:paraId="511C10DD" w14:textId="6F5ADB84" w:rsidR="00FC7E56" w:rsidRPr="00873B10" w:rsidRDefault="00FC7E56" w:rsidP="00CC5B27">
      <w:pPr>
        <w:numPr>
          <w:ilvl w:val="0"/>
          <w:numId w:val="23"/>
        </w:numPr>
        <w:ind w:hanging="720"/>
        <w:rPr>
          <w:rFonts w:ascii="Calibri" w:hAnsi="Calibri"/>
          <w:color w:val="000000"/>
          <w:sz w:val="20"/>
          <w:szCs w:val="20"/>
        </w:rPr>
      </w:pPr>
      <w:r w:rsidRPr="00873B10">
        <w:rPr>
          <w:rFonts w:ascii="Calibri" w:hAnsi="Calibri"/>
          <w:color w:val="000000"/>
          <w:sz w:val="20"/>
          <w:szCs w:val="20"/>
        </w:rPr>
        <w:t>This acti</w:t>
      </w:r>
      <w:r w:rsidR="007F7DD5">
        <w:rPr>
          <w:rFonts w:ascii="Calibri" w:hAnsi="Calibri"/>
          <w:color w:val="000000"/>
          <w:sz w:val="20"/>
          <w:szCs w:val="20"/>
        </w:rPr>
        <w:t>vity will impact my competence (my ability to apply these new skills/strategies</w:t>
      </w:r>
      <w:r w:rsidRPr="00873B10">
        <w:rPr>
          <w:rFonts w:ascii="Calibri" w:hAnsi="Calibri"/>
          <w:color w:val="000000"/>
          <w:sz w:val="20"/>
          <w:szCs w:val="20"/>
        </w:rPr>
        <w:t>)?  </w:t>
      </w:r>
    </w:p>
    <w:p w14:paraId="4E057461" w14:textId="77777777" w:rsidR="00ED209D" w:rsidRDefault="00FC7E56" w:rsidP="00CC5B27">
      <w:pPr>
        <w:numPr>
          <w:ilvl w:val="0"/>
          <w:numId w:val="23"/>
        </w:numPr>
        <w:ind w:hanging="720"/>
        <w:rPr>
          <w:rFonts w:ascii="Calibri" w:hAnsi="Calibri"/>
          <w:color w:val="000000"/>
          <w:sz w:val="20"/>
          <w:szCs w:val="20"/>
        </w:rPr>
      </w:pPr>
      <w:r w:rsidRPr="00873B10">
        <w:rPr>
          <w:rFonts w:ascii="Calibri" w:hAnsi="Calibri"/>
          <w:color w:val="000000"/>
          <w:sz w:val="20"/>
          <w:szCs w:val="20"/>
        </w:rPr>
        <w:t>This activity will impact my performance (implementing the new skills/abilities/strategies</w:t>
      </w:r>
      <w:r w:rsidR="00ED209D">
        <w:rPr>
          <w:rFonts w:ascii="Calibri" w:hAnsi="Calibri"/>
          <w:color w:val="000000"/>
          <w:sz w:val="20"/>
          <w:szCs w:val="20"/>
        </w:rPr>
        <w:t xml:space="preserve"> into practice</w:t>
      </w:r>
      <w:r w:rsidRPr="00873B10">
        <w:rPr>
          <w:rFonts w:ascii="Calibri" w:hAnsi="Calibri"/>
          <w:color w:val="000000"/>
          <w:sz w:val="20"/>
          <w:szCs w:val="20"/>
        </w:rPr>
        <w:t>)</w:t>
      </w:r>
      <w:r w:rsidR="00ED209D">
        <w:rPr>
          <w:rFonts w:ascii="Calibri" w:hAnsi="Calibri"/>
          <w:color w:val="000000"/>
          <w:sz w:val="20"/>
          <w:szCs w:val="20"/>
        </w:rPr>
        <w:t>?</w:t>
      </w:r>
    </w:p>
    <w:p w14:paraId="3CBFD7A3" w14:textId="0A1D3947" w:rsidR="00FC7E56" w:rsidRPr="00873B10" w:rsidRDefault="00ED209D" w:rsidP="00ED209D">
      <w:pPr>
        <w:numPr>
          <w:ilvl w:val="0"/>
          <w:numId w:val="23"/>
        </w:numPr>
        <w:ind w:hanging="720"/>
        <w:rPr>
          <w:rFonts w:ascii="Calibri" w:hAnsi="Calibri"/>
          <w:color w:val="000000"/>
          <w:sz w:val="20"/>
          <w:szCs w:val="20"/>
        </w:rPr>
      </w:pPr>
      <w:r w:rsidRPr="00ED209D">
        <w:rPr>
          <w:rFonts w:ascii="Calibri" w:hAnsi="Calibri"/>
          <w:color w:val="000000"/>
          <w:sz w:val="20"/>
          <w:szCs w:val="20"/>
        </w:rPr>
        <w:t>The skills/abilities/strategies I’ve obtained from this activity could potentially affect my patients’ outcomes</w:t>
      </w:r>
      <w:r>
        <w:rPr>
          <w:rFonts w:ascii="Calibri" w:hAnsi="Calibri"/>
          <w:color w:val="000000"/>
          <w:sz w:val="20"/>
          <w:szCs w:val="20"/>
        </w:rPr>
        <w:t>?</w:t>
      </w:r>
      <w:r w:rsidR="00FC7E56" w:rsidRPr="00873B10">
        <w:rPr>
          <w:rFonts w:ascii="Calibri" w:hAnsi="Calibri"/>
          <w:color w:val="000000"/>
          <w:sz w:val="20"/>
          <w:szCs w:val="20"/>
        </w:rPr>
        <w:t>      </w:t>
      </w:r>
    </w:p>
    <w:p w14:paraId="26C04A87" w14:textId="2DBB6161" w:rsidR="00FC7E56" w:rsidRPr="00873B10" w:rsidRDefault="00ED209D" w:rsidP="00ED209D">
      <w:pPr>
        <w:numPr>
          <w:ilvl w:val="0"/>
          <w:numId w:val="23"/>
        </w:numPr>
        <w:ind w:hanging="720"/>
        <w:rPr>
          <w:rFonts w:ascii="Calibri" w:hAnsi="Calibri"/>
          <w:color w:val="000000"/>
          <w:sz w:val="20"/>
          <w:szCs w:val="20"/>
        </w:rPr>
      </w:pPr>
      <w:r w:rsidRPr="00ED209D">
        <w:rPr>
          <w:rFonts w:ascii="Calibri" w:hAnsi="Calibri"/>
          <w:color w:val="000000"/>
          <w:sz w:val="20"/>
          <w:szCs w:val="20"/>
        </w:rPr>
        <w:t>The overall activity was presented without evidence of commercial bias or influence</w:t>
      </w:r>
      <w:r w:rsidR="00FC7E56" w:rsidRPr="00873B10">
        <w:rPr>
          <w:rFonts w:ascii="Calibri" w:hAnsi="Calibri"/>
          <w:color w:val="000000"/>
          <w:sz w:val="20"/>
          <w:szCs w:val="20"/>
        </w:rPr>
        <w:t>?        </w:t>
      </w:r>
    </w:p>
    <w:p w14:paraId="39F7ED5E" w14:textId="6DB8B64E" w:rsidR="00253E80" w:rsidRDefault="00ED209D" w:rsidP="00ED209D">
      <w:pPr>
        <w:numPr>
          <w:ilvl w:val="0"/>
          <w:numId w:val="23"/>
        </w:numPr>
        <w:tabs>
          <w:tab w:val="left" w:pos="1440"/>
        </w:tabs>
        <w:ind w:hanging="720"/>
        <w:rPr>
          <w:rFonts w:ascii="Calibri" w:hAnsi="Calibri"/>
          <w:color w:val="000000"/>
          <w:sz w:val="20"/>
          <w:szCs w:val="20"/>
        </w:rPr>
      </w:pPr>
      <w:r w:rsidRPr="00ED209D">
        <w:rPr>
          <w:rFonts w:ascii="Calibri" w:hAnsi="Calibri"/>
          <w:color w:val="000000"/>
          <w:sz w:val="20"/>
          <w:szCs w:val="20"/>
        </w:rPr>
        <w:t>What topics, problems, or challenges would you like to see addressed at future CME events</w:t>
      </w:r>
      <w:r w:rsidR="00FC7E56" w:rsidRPr="00873B10">
        <w:rPr>
          <w:rFonts w:ascii="Calibri" w:hAnsi="Calibri"/>
          <w:color w:val="000000"/>
          <w:sz w:val="20"/>
          <w:szCs w:val="20"/>
        </w:rPr>
        <w:t>?</w:t>
      </w:r>
    </w:p>
    <w:p w14:paraId="10D62C50" w14:textId="77777777" w:rsidR="00ED209D" w:rsidRPr="00873B10" w:rsidRDefault="00ED209D" w:rsidP="00ED209D">
      <w:pPr>
        <w:tabs>
          <w:tab w:val="left" w:pos="1440"/>
        </w:tabs>
        <w:ind w:left="2160"/>
        <w:rPr>
          <w:rFonts w:ascii="Calibri" w:hAnsi="Calibri"/>
          <w:color w:val="000000"/>
          <w:sz w:val="20"/>
          <w:szCs w:val="20"/>
        </w:rPr>
      </w:pPr>
    </w:p>
    <w:p w14:paraId="7759FE32" w14:textId="77777777" w:rsidR="00253E80" w:rsidRPr="00873B10" w:rsidRDefault="00253E80" w:rsidP="00CC5B27">
      <w:pPr>
        <w:numPr>
          <w:ilvl w:val="0"/>
          <w:numId w:val="17"/>
        </w:numPr>
        <w:ind w:hanging="720"/>
        <w:rPr>
          <w:rFonts w:ascii="Calibri" w:hAnsi="Calibri"/>
          <w:sz w:val="20"/>
          <w:szCs w:val="20"/>
        </w:rPr>
      </w:pPr>
      <w:r w:rsidRPr="00873B10">
        <w:rPr>
          <w:rFonts w:ascii="Calibri" w:hAnsi="Calibri"/>
          <w:sz w:val="20"/>
          <w:szCs w:val="20"/>
        </w:rPr>
        <w:t>Distance learning activities should also provide access to appropriate bibliographic sources to allow further study.</w:t>
      </w:r>
    </w:p>
    <w:bookmarkEnd w:id="60"/>
    <w:bookmarkEnd w:id="61"/>
    <w:p w14:paraId="5279B634" w14:textId="77777777" w:rsidR="005B3174" w:rsidRPr="00873B10" w:rsidRDefault="00214970" w:rsidP="00CC5B27">
      <w:pPr>
        <w:numPr>
          <w:ilvl w:val="0"/>
          <w:numId w:val="17"/>
        </w:numPr>
        <w:ind w:hanging="720"/>
        <w:rPr>
          <w:rFonts w:ascii="Calibri" w:hAnsi="Calibri"/>
          <w:sz w:val="20"/>
          <w:szCs w:val="20"/>
        </w:rPr>
      </w:pPr>
      <w:r w:rsidRPr="00873B10">
        <w:rPr>
          <w:rFonts w:ascii="Calibri" w:hAnsi="Calibri"/>
          <w:sz w:val="20"/>
          <w:szCs w:val="20"/>
        </w:rPr>
        <w:t xml:space="preserve">Issuing CME Credit for Distance Learning </w:t>
      </w:r>
      <w:r w:rsidR="00567C54" w:rsidRPr="00873B10">
        <w:rPr>
          <w:rFonts w:ascii="Calibri" w:hAnsi="Calibri"/>
          <w:sz w:val="20"/>
          <w:szCs w:val="20"/>
        </w:rPr>
        <w:t xml:space="preserve">and Journal </w:t>
      </w:r>
      <w:r w:rsidRPr="00873B10">
        <w:rPr>
          <w:rFonts w:ascii="Calibri" w:hAnsi="Calibri"/>
          <w:sz w:val="20"/>
          <w:szCs w:val="20"/>
        </w:rPr>
        <w:t xml:space="preserve">Activities:  </w:t>
      </w:r>
      <w:r w:rsidR="000F285E" w:rsidRPr="00873B10">
        <w:rPr>
          <w:rFonts w:ascii="Calibri" w:hAnsi="Calibri"/>
          <w:sz w:val="20"/>
          <w:szCs w:val="20"/>
        </w:rPr>
        <w:t>A</w:t>
      </w:r>
      <w:r w:rsidRPr="00873B10">
        <w:rPr>
          <w:rFonts w:ascii="Calibri" w:hAnsi="Calibri"/>
          <w:sz w:val="20"/>
          <w:szCs w:val="20"/>
        </w:rPr>
        <w:t xml:space="preserve">s with Internet activities, the participant must </w:t>
      </w:r>
      <w:r w:rsidR="006B7128" w:rsidRPr="00873B10">
        <w:rPr>
          <w:rFonts w:ascii="Calibri" w:hAnsi="Calibri"/>
          <w:sz w:val="20"/>
          <w:szCs w:val="20"/>
        </w:rPr>
        <w:t xml:space="preserve">have </w:t>
      </w:r>
      <w:r w:rsidRPr="00873B10">
        <w:rPr>
          <w:rFonts w:ascii="Calibri" w:hAnsi="Calibri"/>
          <w:sz w:val="20"/>
          <w:szCs w:val="20"/>
        </w:rPr>
        <w:t>completed the activity</w:t>
      </w:r>
      <w:r w:rsidR="00F11C3F" w:rsidRPr="00873B10">
        <w:rPr>
          <w:rFonts w:ascii="Calibri" w:hAnsi="Calibri"/>
          <w:sz w:val="20"/>
          <w:szCs w:val="20"/>
        </w:rPr>
        <w:t>, achieved at least the minimum performance level on the post assessment</w:t>
      </w:r>
      <w:r w:rsidR="00446109" w:rsidRPr="00873B10">
        <w:rPr>
          <w:rFonts w:ascii="Calibri" w:hAnsi="Calibri"/>
          <w:sz w:val="20"/>
          <w:szCs w:val="20"/>
        </w:rPr>
        <w:t xml:space="preserve"> and </w:t>
      </w:r>
      <w:r w:rsidR="00F11C3F" w:rsidRPr="00873B10">
        <w:rPr>
          <w:rFonts w:ascii="Calibri" w:hAnsi="Calibri"/>
          <w:sz w:val="20"/>
          <w:szCs w:val="20"/>
        </w:rPr>
        <w:t xml:space="preserve">completed </w:t>
      </w:r>
      <w:r w:rsidRPr="00873B10">
        <w:rPr>
          <w:rFonts w:ascii="Calibri" w:hAnsi="Calibri"/>
          <w:sz w:val="20"/>
          <w:szCs w:val="20"/>
        </w:rPr>
        <w:t xml:space="preserve">an evaluation.  These documents are mailed to the Office of CME for processing, at which time a CME certificate </w:t>
      </w:r>
      <w:r w:rsidR="00F56CE5" w:rsidRPr="00873B10">
        <w:rPr>
          <w:rFonts w:ascii="Calibri" w:hAnsi="Calibri"/>
          <w:sz w:val="20"/>
          <w:szCs w:val="20"/>
        </w:rPr>
        <w:t xml:space="preserve">will </w:t>
      </w:r>
      <w:r w:rsidRPr="00873B10">
        <w:rPr>
          <w:rFonts w:ascii="Calibri" w:hAnsi="Calibri"/>
          <w:sz w:val="20"/>
          <w:szCs w:val="20"/>
        </w:rPr>
        <w:t xml:space="preserve">be issued.  </w:t>
      </w:r>
      <w:r w:rsidR="00567C54" w:rsidRPr="00873B10">
        <w:rPr>
          <w:rFonts w:ascii="Calibri" w:hAnsi="Calibri"/>
          <w:sz w:val="20"/>
          <w:szCs w:val="20"/>
        </w:rPr>
        <w:t xml:space="preserve">The learner may be directed to an online submission process which includes the </w:t>
      </w:r>
      <w:r w:rsidR="00F56CE5" w:rsidRPr="00873B10">
        <w:rPr>
          <w:rFonts w:ascii="Calibri" w:hAnsi="Calibri"/>
          <w:sz w:val="20"/>
          <w:szCs w:val="20"/>
        </w:rPr>
        <w:t>evaluation</w:t>
      </w:r>
      <w:r w:rsidR="00567C54" w:rsidRPr="00873B10">
        <w:rPr>
          <w:rFonts w:ascii="Calibri" w:hAnsi="Calibri"/>
          <w:sz w:val="20"/>
          <w:szCs w:val="20"/>
        </w:rPr>
        <w:t>.  If this method is selected, the issuing of credits mirrors that of an Internet activity.</w:t>
      </w:r>
    </w:p>
    <w:p w14:paraId="224FD46A" w14:textId="77777777" w:rsidR="005B3174" w:rsidRPr="00873B10" w:rsidRDefault="00C227D5" w:rsidP="00CC5B27">
      <w:pPr>
        <w:numPr>
          <w:ilvl w:val="0"/>
          <w:numId w:val="17"/>
        </w:numPr>
        <w:ind w:hanging="720"/>
        <w:rPr>
          <w:rFonts w:ascii="Calibri" w:hAnsi="Calibri"/>
          <w:sz w:val="20"/>
          <w:szCs w:val="20"/>
        </w:rPr>
      </w:pPr>
      <w:bookmarkStart w:id="62" w:name="_Toc32395818"/>
      <w:bookmarkStart w:id="63" w:name="_Toc32733790"/>
      <w:bookmarkStart w:id="64" w:name="_Toc109025595"/>
      <w:bookmarkStart w:id="65" w:name="_Toc4569275"/>
      <w:r w:rsidRPr="00873B10">
        <w:rPr>
          <w:rFonts w:ascii="Calibri" w:hAnsi="Calibri"/>
          <w:sz w:val="20"/>
          <w:szCs w:val="20"/>
        </w:rPr>
        <w:t>Accreditation Time Period</w:t>
      </w:r>
      <w:bookmarkEnd w:id="62"/>
      <w:bookmarkEnd w:id="63"/>
      <w:r w:rsidRPr="00873B10">
        <w:rPr>
          <w:rFonts w:ascii="Calibri" w:hAnsi="Calibri"/>
          <w:sz w:val="20"/>
          <w:szCs w:val="20"/>
        </w:rPr>
        <w:t xml:space="preserve"> for Internet</w:t>
      </w:r>
      <w:r w:rsidR="00567C54" w:rsidRPr="00873B10">
        <w:rPr>
          <w:rFonts w:ascii="Calibri" w:hAnsi="Calibri"/>
          <w:sz w:val="20"/>
          <w:szCs w:val="20"/>
        </w:rPr>
        <w:t xml:space="preserve">, </w:t>
      </w:r>
      <w:r w:rsidR="00214970" w:rsidRPr="00873B10">
        <w:rPr>
          <w:rFonts w:ascii="Calibri" w:hAnsi="Calibri"/>
          <w:sz w:val="20"/>
          <w:szCs w:val="20"/>
        </w:rPr>
        <w:t>Distance Learning</w:t>
      </w:r>
      <w:r w:rsidR="00567C54" w:rsidRPr="00873B10">
        <w:rPr>
          <w:rFonts w:ascii="Calibri" w:hAnsi="Calibri"/>
          <w:sz w:val="20"/>
          <w:szCs w:val="20"/>
        </w:rPr>
        <w:t xml:space="preserve"> and Journal</w:t>
      </w:r>
      <w:r w:rsidR="00214970" w:rsidRPr="00873B10">
        <w:rPr>
          <w:rFonts w:ascii="Calibri" w:hAnsi="Calibri"/>
          <w:sz w:val="20"/>
          <w:szCs w:val="20"/>
        </w:rPr>
        <w:t xml:space="preserve"> </w:t>
      </w:r>
      <w:r w:rsidRPr="00873B10">
        <w:rPr>
          <w:rFonts w:ascii="Calibri" w:hAnsi="Calibri"/>
          <w:sz w:val="20"/>
          <w:szCs w:val="20"/>
        </w:rPr>
        <w:t>Activities</w:t>
      </w:r>
      <w:bookmarkEnd w:id="64"/>
      <w:r w:rsidRPr="00873B10">
        <w:rPr>
          <w:rFonts w:ascii="Calibri" w:hAnsi="Calibri"/>
          <w:sz w:val="20"/>
          <w:szCs w:val="20"/>
        </w:rPr>
        <w:t xml:space="preserve">:  </w:t>
      </w:r>
      <w:bookmarkEnd w:id="65"/>
      <w:r w:rsidR="009622A8" w:rsidRPr="00873B10">
        <w:rPr>
          <w:rFonts w:ascii="Calibri" w:hAnsi="Calibri"/>
          <w:sz w:val="20"/>
          <w:szCs w:val="20"/>
        </w:rPr>
        <w:t>E</w:t>
      </w:r>
      <w:r w:rsidRPr="00873B10">
        <w:rPr>
          <w:rFonts w:ascii="Calibri" w:hAnsi="Calibri"/>
          <w:sz w:val="20"/>
          <w:szCs w:val="20"/>
        </w:rPr>
        <w:t>ach accredited activity must be evaluated and reapply for CME credit each year.  The date of original release must be prominently displayed after the title accompanied by the most recent date of review/revision and approval.</w:t>
      </w:r>
      <w:bookmarkStart w:id="66" w:name="_Toc32395810"/>
      <w:bookmarkStart w:id="67" w:name="_Toc32733793"/>
      <w:bookmarkStart w:id="68" w:name="_Toc109025599"/>
    </w:p>
    <w:bookmarkEnd w:id="66"/>
    <w:bookmarkEnd w:id="67"/>
    <w:bookmarkEnd w:id="68"/>
    <w:p w14:paraId="6B94B315" w14:textId="77777777" w:rsidR="005B3174" w:rsidRPr="00873B10" w:rsidRDefault="00214970" w:rsidP="00CC5B27">
      <w:pPr>
        <w:numPr>
          <w:ilvl w:val="0"/>
          <w:numId w:val="17"/>
        </w:numPr>
        <w:ind w:hanging="720"/>
        <w:rPr>
          <w:rFonts w:ascii="Calibri" w:hAnsi="Calibri"/>
          <w:sz w:val="20"/>
          <w:szCs w:val="20"/>
        </w:rPr>
      </w:pPr>
      <w:r w:rsidRPr="00873B10">
        <w:rPr>
          <w:rFonts w:ascii="Calibri" w:hAnsi="Calibri"/>
          <w:sz w:val="20"/>
          <w:szCs w:val="20"/>
        </w:rPr>
        <w:t>Promot</w:t>
      </w:r>
      <w:r w:rsidR="00567C54" w:rsidRPr="00873B10">
        <w:rPr>
          <w:rFonts w:ascii="Calibri" w:hAnsi="Calibri"/>
          <w:sz w:val="20"/>
          <w:szCs w:val="20"/>
        </w:rPr>
        <w:t xml:space="preserve">ion of </w:t>
      </w:r>
      <w:r w:rsidRPr="00873B10">
        <w:rPr>
          <w:rFonts w:ascii="Calibri" w:hAnsi="Calibri"/>
          <w:sz w:val="20"/>
          <w:szCs w:val="20"/>
        </w:rPr>
        <w:t xml:space="preserve">Distance Learning </w:t>
      </w:r>
      <w:r w:rsidR="00567C54" w:rsidRPr="00873B10">
        <w:rPr>
          <w:rFonts w:ascii="Calibri" w:hAnsi="Calibri"/>
          <w:sz w:val="20"/>
          <w:szCs w:val="20"/>
        </w:rPr>
        <w:t xml:space="preserve">and Journal </w:t>
      </w:r>
      <w:r w:rsidRPr="00873B10">
        <w:rPr>
          <w:rFonts w:ascii="Calibri" w:hAnsi="Calibri"/>
          <w:sz w:val="20"/>
          <w:szCs w:val="20"/>
        </w:rPr>
        <w:t>Activit</w:t>
      </w:r>
      <w:r w:rsidR="00567C54" w:rsidRPr="00873B10">
        <w:rPr>
          <w:rFonts w:ascii="Calibri" w:hAnsi="Calibri"/>
          <w:sz w:val="20"/>
          <w:szCs w:val="20"/>
        </w:rPr>
        <w:t>ies</w:t>
      </w:r>
      <w:r w:rsidRPr="00873B10">
        <w:rPr>
          <w:rFonts w:ascii="Calibri" w:hAnsi="Calibri"/>
          <w:sz w:val="20"/>
          <w:szCs w:val="20"/>
        </w:rPr>
        <w:t xml:space="preserve">:  </w:t>
      </w:r>
      <w:r w:rsidR="009622A8" w:rsidRPr="00873B10">
        <w:rPr>
          <w:rFonts w:ascii="Calibri" w:hAnsi="Calibri"/>
          <w:sz w:val="20"/>
          <w:szCs w:val="20"/>
        </w:rPr>
        <w:t>C</w:t>
      </w:r>
      <w:r w:rsidRPr="00873B10">
        <w:rPr>
          <w:rFonts w:ascii="Calibri" w:hAnsi="Calibri"/>
          <w:sz w:val="20"/>
          <w:szCs w:val="20"/>
        </w:rPr>
        <w:t xml:space="preserve">ommercial interests may NOT assist in the promotion or </w:t>
      </w:r>
      <w:r w:rsidR="006D6B67" w:rsidRPr="00873B10">
        <w:rPr>
          <w:rFonts w:ascii="Calibri" w:hAnsi="Calibri"/>
          <w:sz w:val="20"/>
          <w:szCs w:val="20"/>
        </w:rPr>
        <w:t>distribution</w:t>
      </w:r>
      <w:r w:rsidRPr="00873B10">
        <w:rPr>
          <w:rFonts w:ascii="Calibri" w:hAnsi="Calibri"/>
          <w:sz w:val="20"/>
          <w:szCs w:val="20"/>
        </w:rPr>
        <w:t xml:space="preserve"> of a distance learning activity to potential </w:t>
      </w:r>
      <w:r w:rsidR="006D6B67" w:rsidRPr="00873B10">
        <w:rPr>
          <w:rFonts w:ascii="Calibri" w:hAnsi="Calibri"/>
          <w:sz w:val="20"/>
          <w:szCs w:val="20"/>
        </w:rPr>
        <w:t>participants</w:t>
      </w:r>
      <w:r w:rsidRPr="00873B10">
        <w:rPr>
          <w:rFonts w:ascii="Calibri" w:hAnsi="Calibri"/>
          <w:sz w:val="20"/>
          <w:szCs w:val="20"/>
        </w:rPr>
        <w:t>.</w:t>
      </w:r>
      <w:r w:rsidR="00567C54" w:rsidRPr="00873B10">
        <w:rPr>
          <w:rFonts w:ascii="Calibri" w:hAnsi="Calibri"/>
          <w:sz w:val="20"/>
          <w:szCs w:val="20"/>
        </w:rPr>
        <w:t xml:space="preserve">  </w:t>
      </w:r>
      <w:bookmarkStart w:id="69" w:name="_Toc109025598"/>
    </w:p>
    <w:bookmarkEnd w:id="69"/>
    <w:p w14:paraId="42A71EE5" w14:textId="77777777" w:rsidR="00567C54" w:rsidRPr="00873B10" w:rsidRDefault="00567C54" w:rsidP="00CC5B27">
      <w:pPr>
        <w:numPr>
          <w:ilvl w:val="0"/>
          <w:numId w:val="17"/>
        </w:numPr>
        <w:ind w:hanging="720"/>
        <w:rPr>
          <w:rFonts w:ascii="Calibri" w:hAnsi="Calibri"/>
          <w:sz w:val="20"/>
          <w:szCs w:val="20"/>
        </w:rPr>
      </w:pPr>
      <w:r w:rsidRPr="00873B10">
        <w:rPr>
          <w:rFonts w:ascii="Calibri" w:hAnsi="Calibri"/>
          <w:sz w:val="20"/>
          <w:szCs w:val="20"/>
        </w:rPr>
        <w:t xml:space="preserve">Advertising in Distance Learning and Journal Activities is </w:t>
      </w:r>
      <w:r w:rsidR="00105864" w:rsidRPr="00873B10">
        <w:rPr>
          <w:rFonts w:ascii="Calibri" w:hAnsi="Calibri"/>
          <w:sz w:val="20"/>
          <w:szCs w:val="20"/>
        </w:rPr>
        <w:t>per</w:t>
      </w:r>
      <w:r w:rsidRPr="00873B10">
        <w:rPr>
          <w:rFonts w:ascii="Calibri" w:hAnsi="Calibri"/>
          <w:sz w:val="20"/>
          <w:szCs w:val="20"/>
        </w:rPr>
        <w:t>mitted</w:t>
      </w:r>
      <w:r w:rsidR="00B566BA" w:rsidRPr="00873B10">
        <w:rPr>
          <w:rFonts w:ascii="Calibri" w:hAnsi="Calibri"/>
          <w:sz w:val="20"/>
          <w:szCs w:val="20"/>
        </w:rPr>
        <w:t>, as long as</w:t>
      </w:r>
      <w:r w:rsidR="009622A8" w:rsidRPr="00873B10">
        <w:rPr>
          <w:rFonts w:ascii="Calibri" w:hAnsi="Calibri"/>
          <w:sz w:val="20"/>
          <w:szCs w:val="20"/>
        </w:rPr>
        <w:t xml:space="preserve"> </w:t>
      </w:r>
      <w:r w:rsidR="00B566BA" w:rsidRPr="00873B10">
        <w:rPr>
          <w:rFonts w:ascii="Calibri" w:hAnsi="Calibri"/>
          <w:sz w:val="20"/>
          <w:szCs w:val="20"/>
        </w:rPr>
        <w:t>n</w:t>
      </w:r>
      <w:r w:rsidRPr="00873B10">
        <w:rPr>
          <w:rFonts w:ascii="Calibri" w:hAnsi="Calibri"/>
          <w:sz w:val="20"/>
          <w:szCs w:val="20"/>
        </w:rPr>
        <w:t xml:space="preserve">one of the elements of journal-based CME contain any advertising or product message of commercial interests.  Disclosure information cannot contain trade names.  The learner must NOT encounter advertisings within the </w:t>
      </w:r>
      <w:r w:rsidR="00F56CE5" w:rsidRPr="00873B10">
        <w:rPr>
          <w:rFonts w:ascii="Calibri" w:hAnsi="Calibri"/>
          <w:sz w:val="20"/>
          <w:szCs w:val="20"/>
        </w:rPr>
        <w:t xml:space="preserve">content </w:t>
      </w:r>
      <w:r w:rsidRPr="00873B10">
        <w:rPr>
          <w:rFonts w:ascii="Calibri" w:hAnsi="Calibri"/>
          <w:sz w:val="20"/>
          <w:szCs w:val="20"/>
        </w:rPr>
        <w:t xml:space="preserve">of the distance learning or </w:t>
      </w:r>
      <w:r w:rsidR="00F56CE5" w:rsidRPr="00873B10">
        <w:rPr>
          <w:rFonts w:ascii="Calibri" w:hAnsi="Calibri"/>
          <w:sz w:val="20"/>
          <w:szCs w:val="20"/>
        </w:rPr>
        <w:t>the pages of the journal</w:t>
      </w:r>
      <w:r w:rsidRPr="00873B10">
        <w:rPr>
          <w:rFonts w:ascii="Calibri" w:hAnsi="Calibri"/>
          <w:sz w:val="20"/>
          <w:szCs w:val="20"/>
        </w:rPr>
        <w:t>, nor the post-assessment and evaluation materials.</w:t>
      </w:r>
    </w:p>
    <w:p w14:paraId="2059112F" w14:textId="77777777" w:rsidR="00784E9F" w:rsidRPr="00873B10" w:rsidRDefault="00784E9F" w:rsidP="00784E9F">
      <w:pPr>
        <w:ind w:left="720"/>
        <w:rPr>
          <w:rFonts w:ascii="Calibri" w:hAnsi="Calibri"/>
          <w:sz w:val="20"/>
          <w:szCs w:val="20"/>
        </w:rPr>
      </w:pPr>
    </w:p>
    <w:p w14:paraId="13F4F153" w14:textId="77777777" w:rsidR="00784E9F" w:rsidRPr="00873B10" w:rsidRDefault="00784E9F" w:rsidP="00784E9F">
      <w:pPr>
        <w:ind w:left="720"/>
        <w:rPr>
          <w:rFonts w:ascii="Calibri" w:hAnsi="Calibri"/>
          <w:sz w:val="20"/>
          <w:szCs w:val="20"/>
          <w:u w:val="single"/>
        </w:rPr>
      </w:pPr>
      <w:r w:rsidRPr="00873B10">
        <w:rPr>
          <w:rFonts w:ascii="Calibri" w:hAnsi="Calibri"/>
          <w:sz w:val="20"/>
          <w:szCs w:val="20"/>
          <w:u w:val="single"/>
        </w:rPr>
        <w:t>Designating and Awarding Credit for Distance Learning Activities:</w:t>
      </w:r>
    </w:p>
    <w:p w14:paraId="36DAA7F0" w14:textId="77777777" w:rsidR="00784E9F" w:rsidRPr="00873B10" w:rsidRDefault="00784E9F" w:rsidP="00CC5B27">
      <w:pPr>
        <w:numPr>
          <w:ilvl w:val="0"/>
          <w:numId w:val="32"/>
        </w:numPr>
        <w:ind w:hanging="720"/>
        <w:rPr>
          <w:rFonts w:ascii="Calibri" w:hAnsi="Calibri"/>
          <w:sz w:val="20"/>
          <w:szCs w:val="20"/>
        </w:rPr>
      </w:pPr>
      <w:r w:rsidRPr="00873B10">
        <w:rPr>
          <w:rFonts w:ascii="Calibri" w:hAnsi="Calibri"/>
          <w:sz w:val="20"/>
          <w:szCs w:val="20"/>
        </w:rPr>
        <w:t>Credit designation for each distance learning activity must be determined by a mechanism developed by the  accredited CME provider to establish a good faith estimate of the amount of time a physician will take to complete the activity to achieve its purpose and/or learning objectives (e.g. the average time it takes a small sample group of the target audience to complete the material); credit is desig</w:t>
      </w:r>
      <w:r w:rsidRPr="00873B10">
        <w:rPr>
          <w:rFonts w:ascii="Calibri" w:hAnsi="Calibri"/>
          <w:sz w:val="20"/>
          <w:szCs w:val="20"/>
        </w:rPr>
        <w:softHyphen/>
        <w:t>nated in 15 minute or 0.25 credit increments</w:t>
      </w:r>
      <w:r w:rsidR="00732A48" w:rsidRPr="00873B10">
        <w:rPr>
          <w:rFonts w:ascii="Calibri" w:hAnsi="Calibri"/>
          <w:sz w:val="20"/>
          <w:szCs w:val="20"/>
        </w:rPr>
        <w:t xml:space="preserve">.  Credit </w:t>
      </w:r>
      <w:r w:rsidRPr="00873B10">
        <w:rPr>
          <w:rFonts w:ascii="Calibri" w:hAnsi="Calibri"/>
          <w:sz w:val="20"/>
          <w:szCs w:val="20"/>
        </w:rPr>
        <w:t xml:space="preserve">must round to the nearest quarter hour. </w:t>
      </w:r>
    </w:p>
    <w:p w14:paraId="7D697129" w14:textId="77777777" w:rsidR="00784E9F" w:rsidRPr="00873B10" w:rsidRDefault="00784E9F" w:rsidP="00CC5B27">
      <w:pPr>
        <w:numPr>
          <w:ilvl w:val="0"/>
          <w:numId w:val="32"/>
        </w:numPr>
        <w:ind w:hanging="720"/>
        <w:rPr>
          <w:rFonts w:ascii="Calibri" w:hAnsi="Calibri"/>
          <w:sz w:val="20"/>
          <w:szCs w:val="20"/>
        </w:rPr>
      </w:pPr>
      <w:r w:rsidRPr="00873B10">
        <w:rPr>
          <w:rFonts w:ascii="Calibri" w:hAnsi="Calibri"/>
          <w:sz w:val="20"/>
          <w:szCs w:val="20"/>
        </w:rPr>
        <w:t>Credit should be awarded only to physicians who meet at least the minimum performance level on the assessment.</w:t>
      </w:r>
    </w:p>
    <w:p w14:paraId="51271CF7" w14:textId="77777777" w:rsidR="00105864" w:rsidRPr="00873B10" w:rsidRDefault="00105864" w:rsidP="00C34E5B">
      <w:pPr>
        <w:ind w:left="720" w:hanging="720"/>
        <w:rPr>
          <w:rFonts w:ascii="Calibri" w:hAnsi="Calibri"/>
          <w:sz w:val="20"/>
          <w:szCs w:val="20"/>
        </w:rPr>
      </w:pPr>
    </w:p>
    <w:p w14:paraId="648F1F4C" w14:textId="77777777" w:rsidR="009B3BB8" w:rsidRPr="00873B10" w:rsidRDefault="00BF510C" w:rsidP="00283F6A">
      <w:pPr>
        <w:ind w:left="720"/>
        <w:rPr>
          <w:rFonts w:ascii="Calibri" w:hAnsi="Calibri"/>
          <w:sz w:val="20"/>
          <w:szCs w:val="20"/>
          <w:u w:val="single"/>
        </w:rPr>
      </w:pPr>
      <w:r w:rsidRPr="00873B10">
        <w:rPr>
          <w:rFonts w:ascii="Calibri" w:hAnsi="Calibri"/>
          <w:sz w:val="20"/>
          <w:szCs w:val="20"/>
          <w:u w:val="single"/>
        </w:rPr>
        <w:t xml:space="preserve">Additional </w:t>
      </w:r>
      <w:r w:rsidR="009B3BB8" w:rsidRPr="00873B10">
        <w:rPr>
          <w:rFonts w:ascii="Calibri" w:hAnsi="Calibri"/>
          <w:sz w:val="20"/>
          <w:szCs w:val="20"/>
          <w:u w:val="single"/>
        </w:rPr>
        <w:t>Guidelines Specific to Internet Activities:</w:t>
      </w:r>
    </w:p>
    <w:p w14:paraId="61B09234" w14:textId="0BF1B1BF" w:rsidR="009B3BB8" w:rsidRPr="002F7EFD" w:rsidRDefault="001D1E65" w:rsidP="002F7EFD">
      <w:pPr>
        <w:pStyle w:val="ListParagraph"/>
        <w:numPr>
          <w:ilvl w:val="0"/>
          <w:numId w:val="50"/>
        </w:numPr>
        <w:rPr>
          <w:sz w:val="20"/>
          <w:szCs w:val="20"/>
        </w:rPr>
      </w:pPr>
      <w:r w:rsidRPr="002F7EFD">
        <w:rPr>
          <w:sz w:val="20"/>
          <w:szCs w:val="20"/>
        </w:rPr>
        <w:t>A</w:t>
      </w:r>
      <w:r w:rsidR="009B3BB8" w:rsidRPr="002F7EFD">
        <w:rPr>
          <w:sz w:val="20"/>
          <w:szCs w:val="20"/>
        </w:rPr>
        <w:t xml:space="preserve">ll required ACCME information must be transmitted to the learner prior to the beginning of the activity and cannot be bypassed by the learner.  </w:t>
      </w:r>
    </w:p>
    <w:p w14:paraId="4DE5CECC" w14:textId="77777777" w:rsidR="009B3BB8" w:rsidRPr="002F7EFD" w:rsidRDefault="009B3BB8" w:rsidP="002F7EFD">
      <w:pPr>
        <w:pStyle w:val="ListParagraph"/>
        <w:numPr>
          <w:ilvl w:val="0"/>
          <w:numId w:val="50"/>
        </w:numPr>
        <w:rPr>
          <w:sz w:val="20"/>
          <w:szCs w:val="20"/>
        </w:rPr>
      </w:pPr>
      <w:r w:rsidRPr="002F7EFD">
        <w:rPr>
          <w:sz w:val="20"/>
          <w:szCs w:val="20"/>
        </w:rPr>
        <w:t xml:space="preserve">Issuing CME Credit for Internet Activities:  Once a participant has completed the activity and evaluation, a CME certificate may be issued. The Internet activity must include two different on-line CME certificates that can be downloaded and reproduced by the participant.   One type of certificate will award physicians </w:t>
      </w:r>
      <w:r w:rsidRPr="002F7EFD">
        <w:rPr>
          <w:i/>
          <w:sz w:val="20"/>
        </w:rPr>
        <w:t>AMA PRA Category 1 Credit™</w:t>
      </w:r>
      <w:r w:rsidRPr="002F7EFD">
        <w:rPr>
          <w:sz w:val="20"/>
          <w:szCs w:val="20"/>
        </w:rPr>
        <w:t>.  The other type of certificate will document all other allied health professionals’ participation in the AMA PRA accredited activity.  A list of participants must be submitted to the OCME quarterly including name, degree, address, date of participation, and credit hours claimed.</w:t>
      </w:r>
      <w:bookmarkStart w:id="70" w:name="_Toc4569282"/>
      <w:bookmarkStart w:id="71" w:name="_Toc32395820"/>
      <w:bookmarkStart w:id="72" w:name="_Toc32733792"/>
      <w:bookmarkStart w:id="73" w:name="_Toc109025597"/>
      <w:r w:rsidRPr="002F7EFD">
        <w:rPr>
          <w:sz w:val="20"/>
          <w:szCs w:val="20"/>
        </w:rPr>
        <w:t xml:space="preserve"> </w:t>
      </w:r>
    </w:p>
    <w:p w14:paraId="043B5642" w14:textId="77777777" w:rsidR="009B3BB8" w:rsidRPr="002F7EFD" w:rsidRDefault="009B3BB8" w:rsidP="002F7EFD">
      <w:pPr>
        <w:pStyle w:val="ListParagraph"/>
        <w:numPr>
          <w:ilvl w:val="0"/>
          <w:numId w:val="50"/>
        </w:numPr>
        <w:rPr>
          <w:sz w:val="20"/>
          <w:szCs w:val="20"/>
        </w:rPr>
      </w:pPr>
      <w:r w:rsidRPr="002F7EFD">
        <w:rPr>
          <w:sz w:val="20"/>
          <w:szCs w:val="20"/>
        </w:rPr>
        <w:t>Web Location and Links from an Internet Activity</w:t>
      </w:r>
      <w:bookmarkEnd w:id="70"/>
      <w:bookmarkEnd w:id="71"/>
      <w:bookmarkEnd w:id="72"/>
      <w:bookmarkEnd w:id="73"/>
      <w:r w:rsidRPr="002F7EFD">
        <w:rPr>
          <w:sz w:val="20"/>
          <w:szCs w:val="20"/>
        </w:rPr>
        <w:t xml:space="preserve">:  Accredited Internet activities cannot be hosted on pharmaceutical or device manufacturer’s product (controlled by a commercial interest) website.  Links to commercial interest’s website are NOT permitted within the content of the educational activity.   Links to a commercial interest’s website are permitted before or after the education activity, only with clear notification that the learner is leaving the educational website. </w:t>
      </w:r>
    </w:p>
    <w:p w14:paraId="7368D5E6" w14:textId="77777777" w:rsidR="009B3BB8" w:rsidRPr="002F7EFD" w:rsidRDefault="009B3BB8" w:rsidP="002F7EFD">
      <w:pPr>
        <w:pStyle w:val="ListParagraph"/>
        <w:numPr>
          <w:ilvl w:val="0"/>
          <w:numId w:val="50"/>
        </w:numPr>
        <w:rPr>
          <w:sz w:val="20"/>
          <w:szCs w:val="20"/>
        </w:rPr>
      </w:pPr>
      <w:r w:rsidRPr="002F7EFD">
        <w:rPr>
          <w:sz w:val="20"/>
          <w:szCs w:val="20"/>
        </w:rPr>
        <w:t>Advertising on the Internet:  Advertising of any type is prohibited within the education activity, including but not limited to banner ads, subliminal ads, and pop-up window ads.  For computer based CME activities, advertisements and promotional materials may NOT be visible on the screen at the same item as the CME activity and may not be interleafed between the computer “windows” or screens of the CME activity.</w:t>
      </w:r>
    </w:p>
    <w:p w14:paraId="17E2D40A" w14:textId="77777777" w:rsidR="009B3BB8" w:rsidRPr="00873B10" w:rsidRDefault="009B3BB8" w:rsidP="009B3BB8">
      <w:pPr>
        <w:ind w:left="1080"/>
        <w:rPr>
          <w:rFonts w:ascii="Calibri" w:hAnsi="Calibri"/>
          <w:sz w:val="20"/>
          <w:szCs w:val="20"/>
        </w:rPr>
      </w:pPr>
    </w:p>
    <w:p w14:paraId="73ED444B" w14:textId="77777777" w:rsidR="00283F6A" w:rsidRPr="00873B10" w:rsidRDefault="00BF510C" w:rsidP="00283F6A">
      <w:pPr>
        <w:ind w:left="720"/>
        <w:rPr>
          <w:rFonts w:ascii="Calibri" w:hAnsi="Calibri"/>
          <w:sz w:val="20"/>
          <w:szCs w:val="20"/>
          <w:u w:val="single"/>
        </w:rPr>
      </w:pPr>
      <w:r w:rsidRPr="00873B10">
        <w:rPr>
          <w:rFonts w:ascii="Calibri" w:hAnsi="Calibri"/>
          <w:sz w:val="20"/>
          <w:szCs w:val="20"/>
          <w:u w:val="single"/>
        </w:rPr>
        <w:t xml:space="preserve">Additional </w:t>
      </w:r>
      <w:r w:rsidR="009B3BB8" w:rsidRPr="00873B10">
        <w:rPr>
          <w:rFonts w:ascii="Calibri" w:hAnsi="Calibri"/>
          <w:sz w:val="20"/>
          <w:szCs w:val="20"/>
          <w:u w:val="single"/>
        </w:rPr>
        <w:t xml:space="preserve">Guidelines Specific to Journal Articles:  </w:t>
      </w:r>
    </w:p>
    <w:p w14:paraId="7061E814" w14:textId="77777777" w:rsidR="00111366" w:rsidRPr="00873B10" w:rsidRDefault="009B3BB8" w:rsidP="00283F6A">
      <w:pPr>
        <w:ind w:left="720"/>
        <w:rPr>
          <w:rFonts w:ascii="Calibri" w:hAnsi="Calibri"/>
          <w:sz w:val="20"/>
          <w:szCs w:val="20"/>
        </w:rPr>
      </w:pPr>
      <w:r w:rsidRPr="00873B10">
        <w:rPr>
          <w:rFonts w:ascii="Calibri" w:hAnsi="Calibri"/>
          <w:sz w:val="20"/>
          <w:szCs w:val="20"/>
        </w:rPr>
        <w:t xml:space="preserve">A journal-based activity is defined as an article contained within a professional journal.  </w:t>
      </w:r>
    </w:p>
    <w:p w14:paraId="77114AC3" w14:textId="77777777" w:rsidR="009B3BB8" w:rsidRPr="00873B10" w:rsidRDefault="009B3BB8" w:rsidP="00CC5B27">
      <w:pPr>
        <w:numPr>
          <w:ilvl w:val="0"/>
          <w:numId w:val="33"/>
        </w:numPr>
        <w:tabs>
          <w:tab w:val="clear" w:pos="1800"/>
          <w:tab w:val="num" w:pos="1440"/>
        </w:tabs>
        <w:ind w:left="1440" w:hanging="720"/>
        <w:rPr>
          <w:rFonts w:ascii="Calibri" w:hAnsi="Calibri"/>
          <w:sz w:val="20"/>
          <w:szCs w:val="20"/>
        </w:rPr>
      </w:pPr>
      <w:r w:rsidRPr="00873B10">
        <w:rPr>
          <w:rFonts w:ascii="Calibri" w:hAnsi="Calibri"/>
          <w:sz w:val="20"/>
          <w:szCs w:val="20"/>
        </w:rPr>
        <w:t>The article must be peer-</w:t>
      </w:r>
      <w:r w:rsidR="00111366" w:rsidRPr="00873B10">
        <w:rPr>
          <w:rFonts w:ascii="Calibri" w:hAnsi="Calibri"/>
          <w:sz w:val="20"/>
          <w:szCs w:val="20"/>
        </w:rPr>
        <w:t>reviewed</w:t>
      </w:r>
      <w:r w:rsidRPr="00873B10">
        <w:rPr>
          <w:rFonts w:ascii="Calibri" w:hAnsi="Calibri"/>
          <w:sz w:val="20"/>
          <w:szCs w:val="20"/>
        </w:rPr>
        <w:t xml:space="preserve"> to qualify for </w:t>
      </w:r>
      <w:r w:rsidR="00111366" w:rsidRPr="00873B10">
        <w:rPr>
          <w:rFonts w:ascii="Calibri" w:hAnsi="Calibri"/>
          <w:i/>
          <w:sz w:val="20"/>
        </w:rPr>
        <w:t>AMA PRA Category 1 Credit™</w:t>
      </w:r>
      <w:r w:rsidR="00BF510C" w:rsidRPr="00873B10">
        <w:rPr>
          <w:rFonts w:ascii="Calibri" w:hAnsi="Calibri"/>
          <w:i/>
          <w:sz w:val="20"/>
        </w:rPr>
        <w:t>.</w:t>
      </w:r>
    </w:p>
    <w:p w14:paraId="6D6E12A6" w14:textId="77777777" w:rsidR="00BF510C" w:rsidRPr="00873B10" w:rsidRDefault="00BF510C" w:rsidP="00CC5B27">
      <w:pPr>
        <w:numPr>
          <w:ilvl w:val="0"/>
          <w:numId w:val="33"/>
        </w:numPr>
        <w:tabs>
          <w:tab w:val="clear" w:pos="1800"/>
          <w:tab w:val="num" w:pos="1440"/>
        </w:tabs>
        <w:ind w:left="1440" w:hanging="720"/>
        <w:rPr>
          <w:rFonts w:ascii="Calibri" w:hAnsi="Calibri"/>
          <w:sz w:val="20"/>
          <w:szCs w:val="20"/>
        </w:rPr>
      </w:pPr>
      <w:r w:rsidRPr="00873B10">
        <w:rPr>
          <w:rFonts w:ascii="Calibri" w:hAnsi="Calibri"/>
          <w:sz w:val="20"/>
        </w:rPr>
        <w:t xml:space="preserve">Individual articles are </w:t>
      </w:r>
      <w:r w:rsidR="001D1E65" w:rsidRPr="00873B10">
        <w:rPr>
          <w:rFonts w:ascii="Calibri" w:hAnsi="Calibri"/>
          <w:sz w:val="20"/>
        </w:rPr>
        <w:t xml:space="preserve">each </w:t>
      </w:r>
      <w:r w:rsidRPr="00873B10">
        <w:rPr>
          <w:rFonts w:ascii="Calibri" w:hAnsi="Calibri"/>
          <w:sz w:val="20"/>
        </w:rPr>
        <w:t xml:space="preserve">designated of 1 </w:t>
      </w:r>
      <w:r w:rsidRPr="00873B10">
        <w:rPr>
          <w:rFonts w:ascii="Calibri" w:hAnsi="Calibri"/>
          <w:i/>
          <w:sz w:val="20"/>
        </w:rPr>
        <w:t>AMA PRA Category 1 Credit™.</w:t>
      </w:r>
    </w:p>
    <w:p w14:paraId="32CE553A" w14:textId="77777777" w:rsidR="0046064F" w:rsidRPr="00873B10" w:rsidRDefault="0046064F" w:rsidP="00CC5B27">
      <w:pPr>
        <w:numPr>
          <w:ilvl w:val="0"/>
          <w:numId w:val="33"/>
        </w:numPr>
        <w:tabs>
          <w:tab w:val="clear" w:pos="1800"/>
          <w:tab w:val="num" w:pos="1440"/>
        </w:tabs>
        <w:ind w:left="1440" w:hanging="720"/>
        <w:rPr>
          <w:rFonts w:ascii="Calibri" w:hAnsi="Calibri"/>
          <w:sz w:val="20"/>
          <w:szCs w:val="20"/>
        </w:rPr>
      </w:pPr>
      <w:r w:rsidRPr="00873B10">
        <w:rPr>
          <w:rFonts w:ascii="Calibri" w:hAnsi="Calibri"/>
          <w:sz w:val="20"/>
        </w:rPr>
        <w:t xml:space="preserve">The participation date is based on the date the learner completed the journal-based activity.  </w:t>
      </w:r>
    </w:p>
    <w:p w14:paraId="30A873B4" w14:textId="77777777" w:rsidR="009B3BB8" w:rsidRPr="00873B10" w:rsidRDefault="009B3BB8" w:rsidP="009B3BB8">
      <w:pPr>
        <w:ind w:left="1800" w:hanging="720"/>
        <w:rPr>
          <w:rFonts w:ascii="Calibri" w:hAnsi="Calibri"/>
          <w:sz w:val="20"/>
          <w:szCs w:val="20"/>
        </w:rPr>
      </w:pPr>
    </w:p>
    <w:p w14:paraId="496B8DDE" w14:textId="77777777" w:rsidR="00671AAB" w:rsidRPr="00873B10" w:rsidRDefault="00671AAB" w:rsidP="00671AAB">
      <w:pPr>
        <w:pStyle w:val="Heading2"/>
        <w:ind w:left="720"/>
        <w:rPr>
          <w:rFonts w:ascii="Calibri" w:hAnsi="Calibri"/>
          <w:i w:val="0"/>
          <w:sz w:val="20"/>
          <w:szCs w:val="20"/>
          <w:u w:val="single"/>
        </w:rPr>
      </w:pPr>
      <w:bookmarkStart w:id="74" w:name="_Toc401304620"/>
      <w:bookmarkStart w:id="75" w:name="_Toc489520614"/>
      <w:r w:rsidRPr="00873B10">
        <w:rPr>
          <w:rFonts w:ascii="Calibri" w:hAnsi="Calibri"/>
          <w:i w:val="0"/>
          <w:sz w:val="20"/>
          <w:szCs w:val="20"/>
          <w:u w:val="single"/>
        </w:rPr>
        <w:t>Record Retention</w:t>
      </w:r>
      <w:r w:rsidR="00283F6A" w:rsidRPr="00873B10">
        <w:rPr>
          <w:rFonts w:ascii="Calibri" w:hAnsi="Calibri"/>
          <w:i w:val="0"/>
          <w:sz w:val="20"/>
          <w:szCs w:val="20"/>
          <w:u w:val="single"/>
        </w:rPr>
        <w:t>:</w:t>
      </w:r>
      <w:bookmarkEnd w:id="74"/>
      <w:bookmarkEnd w:id="75"/>
    </w:p>
    <w:p w14:paraId="3E2E5072" w14:textId="77777777" w:rsidR="00671AAB" w:rsidRPr="00873B10" w:rsidRDefault="00671AAB" w:rsidP="00C34E5B">
      <w:pPr>
        <w:ind w:left="720" w:hanging="720"/>
        <w:rPr>
          <w:rFonts w:ascii="Calibri" w:hAnsi="Calibri"/>
          <w:sz w:val="20"/>
          <w:szCs w:val="20"/>
        </w:rPr>
      </w:pPr>
      <w:r w:rsidRPr="00873B10">
        <w:rPr>
          <w:rFonts w:ascii="Calibri" w:hAnsi="Calibri"/>
          <w:sz w:val="20"/>
          <w:szCs w:val="20"/>
        </w:rPr>
        <w:tab/>
        <w:t xml:space="preserve">The Office of CME will retain the program file </w:t>
      </w:r>
      <w:r w:rsidR="009469A1" w:rsidRPr="00873B10">
        <w:rPr>
          <w:rFonts w:ascii="Calibri" w:hAnsi="Calibri"/>
          <w:sz w:val="20"/>
          <w:szCs w:val="20"/>
        </w:rPr>
        <w:t xml:space="preserve">of accredited CME activities </w:t>
      </w:r>
      <w:r w:rsidRPr="00873B10">
        <w:rPr>
          <w:rFonts w:ascii="Calibri" w:hAnsi="Calibri"/>
          <w:sz w:val="20"/>
          <w:szCs w:val="20"/>
        </w:rPr>
        <w:t xml:space="preserve">for the current </w:t>
      </w:r>
      <w:r w:rsidR="009469A1" w:rsidRPr="00873B10">
        <w:rPr>
          <w:rFonts w:ascii="Calibri" w:hAnsi="Calibri"/>
          <w:sz w:val="20"/>
          <w:szCs w:val="20"/>
        </w:rPr>
        <w:t xml:space="preserve">ACCME’s </w:t>
      </w:r>
      <w:r w:rsidRPr="00873B10">
        <w:rPr>
          <w:rFonts w:ascii="Calibri" w:hAnsi="Calibri"/>
          <w:sz w:val="20"/>
          <w:szCs w:val="20"/>
        </w:rPr>
        <w:t xml:space="preserve">accreditation cycle.  </w:t>
      </w:r>
      <w:r w:rsidR="009469A1" w:rsidRPr="00873B10">
        <w:rPr>
          <w:rFonts w:ascii="Calibri" w:hAnsi="Calibri"/>
          <w:sz w:val="20"/>
          <w:szCs w:val="20"/>
        </w:rPr>
        <w:t xml:space="preserve">The current </w:t>
      </w:r>
      <w:r w:rsidRPr="00873B10">
        <w:rPr>
          <w:rFonts w:ascii="Calibri" w:hAnsi="Calibri"/>
          <w:sz w:val="20"/>
          <w:szCs w:val="20"/>
        </w:rPr>
        <w:t>accredit</w:t>
      </w:r>
      <w:r w:rsidR="00B32A35" w:rsidRPr="00873B10">
        <w:rPr>
          <w:rFonts w:ascii="Calibri" w:hAnsi="Calibri"/>
          <w:sz w:val="20"/>
          <w:szCs w:val="20"/>
        </w:rPr>
        <w:t xml:space="preserve">ation cycle is </w:t>
      </w:r>
      <w:r w:rsidR="00C6047E">
        <w:rPr>
          <w:rFonts w:ascii="Calibri" w:hAnsi="Calibri"/>
          <w:sz w:val="20"/>
          <w:szCs w:val="20"/>
        </w:rPr>
        <w:t>March 2017</w:t>
      </w:r>
      <w:r w:rsidR="009469A1" w:rsidRPr="00873B10">
        <w:rPr>
          <w:rFonts w:ascii="Calibri" w:hAnsi="Calibri"/>
          <w:sz w:val="20"/>
          <w:szCs w:val="20"/>
        </w:rPr>
        <w:t xml:space="preserve"> </w:t>
      </w:r>
      <w:r w:rsidR="00C6047E">
        <w:rPr>
          <w:rFonts w:ascii="Calibri" w:hAnsi="Calibri"/>
          <w:sz w:val="20"/>
          <w:szCs w:val="20"/>
        </w:rPr>
        <w:t>through March 2023</w:t>
      </w:r>
      <w:r w:rsidRPr="00873B10">
        <w:rPr>
          <w:rFonts w:ascii="Calibri" w:hAnsi="Calibri"/>
          <w:sz w:val="20"/>
          <w:szCs w:val="20"/>
        </w:rPr>
        <w:t xml:space="preserve">.  Attendance records will be maintained by the Office of CME for 6 years from the date of the activity.  </w:t>
      </w:r>
    </w:p>
    <w:p w14:paraId="11D0F43E" w14:textId="77777777" w:rsidR="00671AAB" w:rsidRPr="00873B10" w:rsidRDefault="00671AAB" w:rsidP="00C34E5B">
      <w:pPr>
        <w:ind w:left="720" w:hanging="720"/>
        <w:rPr>
          <w:rFonts w:ascii="Calibri" w:hAnsi="Calibri"/>
          <w:sz w:val="20"/>
          <w:szCs w:val="20"/>
        </w:rPr>
      </w:pPr>
    </w:p>
    <w:p w14:paraId="037025FC" w14:textId="0058BC92" w:rsidR="003767F4" w:rsidRPr="00873B10" w:rsidRDefault="00671AAB" w:rsidP="002F7EFD">
      <w:pPr>
        <w:ind w:left="720" w:hanging="720"/>
        <w:rPr>
          <w:rFonts w:ascii="Calibri" w:hAnsi="Calibri"/>
          <w:sz w:val="20"/>
          <w:szCs w:val="20"/>
        </w:rPr>
      </w:pPr>
      <w:r w:rsidRPr="00873B10">
        <w:rPr>
          <w:rFonts w:ascii="Calibri" w:hAnsi="Calibri"/>
          <w:sz w:val="20"/>
          <w:szCs w:val="20"/>
        </w:rPr>
        <w:tab/>
        <w:t xml:space="preserve">For activities NOT coordinated by the Office of CME, the sponsoring departments, institutions, affiliates or </w:t>
      </w:r>
      <w:r w:rsidR="002B2E91" w:rsidRPr="00873B10">
        <w:rPr>
          <w:rFonts w:ascii="Calibri" w:hAnsi="Calibri"/>
          <w:sz w:val="20"/>
          <w:szCs w:val="20"/>
        </w:rPr>
        <w:t>co/joint provider</w:t>
      </w:r>
      <w:r w:rsidRPr="00873B10">
        <w:rPr>
          <w:rFonts w:ascii="Calibri" w:hAnsi="Calibri"/>
          <w:sz w:val="20"/>
          <w:szCs w:val="20"/>
        </w:rPr>
        <w:t xml:space="preserve">s must maintain documentation </w:t>
      </w:r>
      <w:r w:rsidR="00FD6F33" w:rsidRPr="00873B10">
        <w:rPr>
          <w:rFonts w:ascii="Calibri" w:hAnsi="Calibri"/>
          <w:sz w:val="20"/>
          <w:szCs w:val="20"/>
        </w:rPr>
        <w:t xml:space="preserve">on all of the activity’s income and expenditures including </w:t>
      </w:r>
      <w:r w:rsidRPr="00873B10">
        <w:rPr>
          <w:rFonts w:ascii="Calibri" w:hAnsi="Calibri"/>
          <w:sz w:val="20"/>
          <w:szCs w:val="20"/>
        </w:rPr>
        <w:t>the distribution of funds for 3 years.  This documentation may be audited by Northwestern University or any commercial interest that has provided funding to the CME activity.</w:t>
      </w:r>
      <w:r w:rsidR="007D0AF2">
        <w:rPr>
          <w:rFonts w:ascii="Calibri" w:hAnsi="Calibri"/>
          <w:sz w:val="20"/>
          <w:szCs w:val="20"/>
        </w:rPr>
        <w:tab/>
      </w:r>
      <w:bookmarkEnd w:id="35"/>
    </w:p>
    <w:sectPr w:rsidR="003767F4" w:rsidRPr="00873B10" w:rsidSect="005B17EE">
      <w:footerReference w:type="even" r:id="rId12"/>
      <w:footerReference w:type="default" r:id="rId13"/>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5ED9A6" w14:textId="77777777" w:rsidR="00843D05" w:rsidRDefault="00843D05">
      <w:r>
        <w:separator/>
      </w:r>
    </w:p>
  </w:endnote>
  <w:endnote w:type="continuationSeparator" w:id="0">
    <w:p w14:paraId="63F540C8" w14:textId="77777777" w:rsidR="00843D05" w:rsidRDefault="00843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G Omega">
    <w:altName w:val="Malgun Gothic"/>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F60973" w14:textId="77777777" w:rsidR="00544C4F" w:rsidRDefault="00544C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D57B22" w14:textId="77777777" w:rsidR="00544C4F" w:rsidRDefault="00544C4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3BD6C" w14:textId="77777777" w:rsidR="00544C4F" w:rsidRDefault="00544C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A7B61">
      <w:rPr>
        <w:rStyle w:val="PageNumber"/>
        <w:noProof/>
      </w:rPr>
      <w:t>11</w:t>
    </w:r>
    <w:r>
      <w:rPr>
        <w:rStyle w:val="PageNumber"/>
      </w:rPr>
      <w:fldChar w:fldCharType="end"/>
    </w:r>
  </w:p>
  <w:p w14:paraId="5206B286" w14:textId="77777777" w:rsidR="00544C4F" w:rsidRPr="0021657F" w:rsidRDefault="00544C4F" w:rsidP="0021657F">
    <w:pPr>
      <w:tabs>
        <w:tab w:val="left" w:pos="-720"/>
      </w:tabs>
      <w:suppressAutoHyphens/>
      <w:rPr>
        <w:rFonts w:ascii="Calibri" w:hAnsi="Calibri"/>
        <w:color w:val="A6A6A6" w:themeColor="background1" w:themeShade="A6"/>
        <w:sz w:val="16"/>
      </w:rPr>
    </w:pPr>
    <w:r>
      <w:rPr>
        <w:rFonts w:ascii="Calibri" w:hAnsi="Calibri"/>
        <w:color w:val="A6A6A6" w:themeColor="background1" w:themeShade="A6"/>
        <w:sz w:val="16"/>
      </w:rPr>
      <w:t>Revised 12</w:t>
    </w:r>
    <w:r w:rsidRPr="0021657F">
      <w:rPr>
        <w:rFonts w:ascii="Calibri" w:hAnsi="Calibri"/>
        <w:color w:val="A6A6A6" w:themeColor="background1" w:themeShade="A6"/>
        <w:sz w:val="16"/>
      </w:rPr>
      <w:t>/2016</w:t>
    </w:r>
  </w:p>
  <w:p w14:paraId="65FB93CC" w14:textId="77777777" w:rsidR="00544C4F" w:rsidRDefault="00544C4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E928B7" w14:textId="77777777" w:rsidR="00843D05" w:rsidRDefault="00843D05">
      <w:r>
        <w:separator/>
      </w:r>
    </w:p>
  </w:footnote>
  <w:footnote w:type="continuationSeparator" w:id="0">
    <w:p w14:paraId="674CC1C1" w14:textId="77777777" w:rsidR="00843D05" w:rsidRDefault="00843D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D7E14"/>
    <w:multiLevelType w:val="hybridMultilevel"/>
    <w:tmpl w:val="68F634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BFE51F8"/>
    <w:multiLevelType w:val="hybridMultilevel"/>
    <w:tmpl w:val="D48A5F78"/>
    <w:lvl w:ilvl="0" w:tplc="0F160D2E">
      <w:start w:val="1"/>
      <w:numFmt w:val="decimal"/>
      <w:lvlText w:val="%1."/>
      <w:lvlJc w:val="left"/>
      <w:pPr>
        <w:tabs>
          <w:tab w:val="num" w:pos="1080"/>
        </w:tabs>
        <w:ind w:left="1080" w:hanging="360"/>
      </w:pPr>
      <w:rPr>
        <w:rFonts w:ascii="Times New Roman" w:eastAsia="Times New Roman" w:hAnsi="Times New Roman" w:cs="Times New Roman"/>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DAD5CA2"/>
    <w:multiLevelType w:val="hybridMultilevel"/>
    <w:tmpl w:val="7F88FE84"/>
    <w:lvl w:ilvl="0" w:tplc="0409000F">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E755EEE"/>
    <w:multiLevelType w:val="hybridMultilevel"/>
    <w:tmpl w:val="C20E17A4"/>
    <w:lvl w:ilvl="0" w:tplc="04090003">
      <w:start w:val="1"/>
      <w:numFmt w:val="bullet"/>
      <w:lvlText w:val="o"/>
      <w:lvlJc w:val="left"/>
      <w:pPr>
        <w:tabs>
          <w:tab w:val="num" w:pos="3240"/>
        </w:tabs>
        <w:ind w:left="3240" w:hanging="360"/>
      </w:pPr>
      <w:rPr>
        <w:rFonts w:ascii="Courier New" w:hAnsi="Courier New" w:cs="Courier New"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4" w15:restartNumberingAfterBreak="0">
    <w:nsid w:val="102C0CF2"/>
    <w:multiLevelType w:val="hybridMultilevel"/>
    <w:tmpl w:val="8C423A00"/>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11F773CE"/>
    <w:multiLevelType w:val="hybridMultilevel"/>
    <w:tmpl w:val="C7408422"/>
    <w:lvl w:ilvl="0" w:tplc="2668AB0A">
      <w:start w:val="1"/>
      <w:numFmt w:val="decimal"/>
      <w:lvlText w:val="%1."/>
      <w:lvlJc w:val="left"/>
      <w:pPr>
        <w:tabs>
          <w:tab w:val="num" w:pos="720"/>
        </w:tabs>
        <w:ind w:left="720" w:hanging="360"/>
      </w:pPr>
      <w:rPr>
        <w:b w:val="0"/>
      </w:rPr>
    </w:lvl>
    <w:lvl w:ilvl="1" w:tplc="D650649C">
      <w:start w:val="1"/>
      <w:numFmt w:val="lowerLetter"/>
      <w:lvlText w:val="%2."/>
      <w:lvlJc w:val="left"/>
      <w:pPr>
        <w:tabs>
          <w:tab w:val="num" w:pos="1440"/>
        </w:tabs>
        <w:ind w:left="1440" w:hanging="360"/>
      </w:pPr>
      <w:rPr>
        <w:b w:val="0"/>
      </w:rPr>
    </w:lvl>
    <w:lvl w:ilvl="2" w:tplc="0409000F">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450C3A"/>
    <w:multiLevelType w:val="hybridMultilevel"/>
    <w:tmpl w:val="9FCCCA00"/>
    <w:lvl w:ilvl="0" w:tplc="A718F03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4D47AD"/>
    <w:multiLevelType w:val="hybridMultilevel"/>
    <w:tmpl w:val="004A51D4"/>
    <w:lvl w:ilvl="0" w:tplc="0409000F">
      <w:start w:val="1"/>
      <w:numFmt w:val="decimal"/>
      <w:lvlText w:val="%1."/>
      <w:lvlJc w:val="left"/>
      <w:pPr>
        <w:tabs>
          <w:tab w:val="num" w:pos="3240"/>
        </w:tabs>
        <w:ind w:left="3240" w:hanging="360"/>
      </w:p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8" w15:restartNumberingAfterBreak="0">
    <w:nsid w:val="1B9F4E8A"/>
    <w:multiLevelType w:val="hybridMultilevel"/>
    <w:tmpl w:val="77509DB6"/>
    <w:lvl w:ilvl="0" w:tplc="A718F03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966E32"/>
    <w:multiLevelType w:val="hybridMultilevel"/>
    <w:tmpl w:val="A6C2E13C"/>
    <w:lvl w:ilvl="0" w:tplc="EDAED34C">
      <w:start w:val="13"/>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F7C1649"/>
    <w:multiLevelType w:val="hybridMultilevel"/>
    <w:tmpl w:val="38EC3854"/>
    <w:lvl w:ilvl="0" w:tplc="04090001">
      <w:start w:val="1"/>
      <w:numFmt w:val="bullet"/>
      <w:lvlText w:val=""/>
      <w:lvlJc w:val="left"/>
      <w:pPr>
        <w:tabs>
          <w:tab w:val="num" w:pos="3240"/>
        </w:tabs>
        <w:ind w:left="3240" w:hanging="360"/>
      </w:pPr>
      <w:rPr>
        <w:rFonts w:ascii="Symbol" w:hAnsi="Symbol" w:hint="default"/>
      </w:rPr>
    </w:lvl>
    <w:lvl w:ilvl="1" w:tplc="04090003">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1" w15:restartNumberingAfterBreak="0">
    <w:nsid w:val="212F49F3"/>
    <w:multiLevelType w:val="hybridMultilevel"/>
    <w:tmpl w:val="79A89E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17655F1"/>
    <w:multiLevelType w:val="hybridMultilevel"/>
    <w:tmpl w:val="6A64E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3B4D50"/>
    <w:multiLevelType w:val="hybridMultilevel"/>
    <w:tmpl w:val="FF20348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A566644"/>
    <w:multiLevelType w:val="hybridMultilevel"/>
    <w:tmpl w:val="49103E96"/>
    <w:lvl w:ilvl="0" w:tplc="2668AB0A">
      <w:start w:val="1"/>
      <w:numFmt w:val="decimal"/>
      <w:lvlText w:val="%1."/>
      <w:lvlJc w:val="left"/>
      <w:pPr>
        <w:tabs>
          <w:tab w:val="num" w:pos="720"/>
        </w:tabs>
        <w:ind w:left="720" w:hanging="360"/>
      </w:pPr>
      <w:rPr>
        <w:b w:val="0"/>
      </w:rPr>
    </w:lvl>
    <w:lvl w:ilvl="1" w:tplc="D650649C">
      <w:start w:val="1"/>
      <w:numFmt w:val="lowerLetter"/>
      <w:lvlText w:val="%2."/>
      <w:lvlJc w:val="left"/>
      <w:pPr>
        <w:tabs>
          <w:tab w:val="num" w:pos="1440"/>
        </w:tabs>
        <w:ind w:left="1440" w:hanging="360"/>
      </w:pPr>
      <w:rPr>
        <w:b w:val="0"/>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D27734A"/>
    <w:multiLevelType w:val="hybridMultilevel"/>
    <w:tmpl w:val="4768B92A"/>
    <w:lvl w:ilvl="0" w:tplc="084CB88C">
      <w:start w:val="763"/>
      <w:numFmt w:val="bullet"/>
      <w:lvlText w:val=""/>
      <w:lvlJc w:val="left"/>
      <w:pPr>
        <w:tabs>
          <w:tab w:val="num" w:pos="1080"/>
        </w:tabs>
        <w:ind w:left="1080" w:hanging="720"/>
      </w:pPr>
      <w:rPr>
        <w:rFonts w:ascii="Wingdings" w:eastAsia="Times New Roman" w:hAnsi="Wingdings" w:cs="Times New Roman" w:hint="default"/>
        <w:sz w:val="24"/>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E75687B"/>
    <w:multiLevelType w:val="hybridMultilevel"/>
    <w:tmpl w:val="D8061F40"/>
    <w:lvl w:ilvl="0" w:tplc="A718F03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9B5386"/>
    <w:multiLevelType w:val="hybridMultilevel"/>
    <w:tmpl w:val="E7BEFDD2"/>
    <w:lvl w:ilvl="0" w:tplc="0409000F">
      <w:start w:val="1"/>
      <w:numFmt w:val="decimal"/>
      <w:lvlText w:val="%1."/>
      <w:lvlJc w:val="left"/>
      <w:pPr>
        <w:tabs>
          <w:tab w:val="num" w:pos="3240"/>
        </w:tabs>
        <w:ind w:left="3240" w:hanging="360"/>
      </w:p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8" w15:restartNumberingAfterBreak="0">
    <w:nsid w:val="32A52C32"/>
    <w:multiLevelType w:val="hybridMultilevel"/>
    <w:tmpl w:val="30CC6892"/>
    <w:lvl w:ilvl="0" w:tplc="2668AB0A">
      <w:start w:val="1"/>
      <w:numFmt w:val="decimal"/>
      <w:lvlText w:val="%1."/>
      <w:lvlJc w:val="left"/>
      <w:pPr>
        <w:tabs>
          <w:tab w:val="num" w:pos="720"/>
        </w:tabs>
        <w:ind w:left="720" w:hanging="360"/>
      </w:pPr>
      <w:rPr>
        <w:b w:val="0"/>
      </w:rPr>
    </w:lvl>
    <w:lvl w:ilvl="1" w:tplc="D650649C">
      <w:start w:val="1"/>
      <w:numFmt w:val="lowerLetter"/>
      <w:lvlText w:val="%2."/>
      <w:lvlJc w:val="left"/>
      <w:pPr>
        <w:tabs>
          <w:tab w:val="num" w:pos="1440"/>
        </w:tabs>
        <w:ind w:left="1440" w:hanging="360"/>
      </w:pPr>
      <w:rPr>
        <w:b w:val="0"/>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49E627C"/>
    <w:multiLevelType w:val="hybridMultilevel"/>
    <w:tmpl w:val="0D7C9C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1E4779"/>
    <w:multiLevelType w:val="hybridMultilevel"/>
    <w:tmpl w:val="7A404B6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2D6078"/>
    <w:multiLevelType w:val="hybridMultilevel"/>
    <w:tmpl w:val="74BCB2EC"/>
    <w:lvl w:ilvl="0" w:tplc="A718F03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FB152F"/>
    <w:multiLevelType w:val="hybridMultilevel"/>
    <w:tmpl w:val="C382D7C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4250AE2"/>
    <w:multiLevelType w:val="hybridMultilevel"/>
    <w:tmpl w:val="76785F6E"/>
    <w:lvl w:ilvl="0" w:tplc="D650649C">
      <w:start w:val="1"/>
      <w:numFmt w:val="lowerLetter"/>
      <w:lvlText w:val="%1."/>
      <w:lvlJc w:val="left"/>
      <w:pPr>
        <w:tabs>
          <w:tab w:val="num" w:pos="1440"/>
        </w:tabs>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5D65A8"/>
    <w:multiLevelType w:val="hybridMultilevel"/>
    <w:tmpl w:val="64B28AC2"/>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5" w15:restartNumberingAfterBreak="0">
    <w:nsid w:val="4517414A"/>
    <w:multiLevelType w:val="hybridMultilevel"/>
    <w:tmpl w:val="AC6640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CC628E"/>
    <w:multiLevelType w:val="hybridMultilevel"/>
    <w:tmpl w:val="C72A22C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45E36B76"/>
    <w:multiLevelType w:val="hybridMultilevel"/>
    <w:tmpl w:val="B0427C9A"/>
    <w:lvl w:ilvl="0" w:tplc="A718F034">
      <w:numFmt w:val="bullet"/>
      <w:lvlText w:val=""/>
      <w:lvlJc w:val="left"/>
      <w:pPr>
        <w:tabs>
          <w:tab w:val="num" w:pos="1080"/>
        </w:tabs>
        <w:ind w:left="1080" w:hanging="360"/>
      </w:pPr>
      <w:rPr>
        <w:rFonts w:ascii="Wingdings" w:eastAsia="Times New Roman" w:hAnsi="Wingdings"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45F34BDC"/>
    <w:multiLevelType w:val="hybridMultilevel"/>
    <w:tmpl w:val="EBE09616"/>
    <w:lvl w:ilvl="0" w:tplc="084CB88C">
      <w:start w:val="763"/>
      <w:numFmt w:val="bullet"/>
      <w:lvlText w:val=""/>
      <w:lvlJc w:val="left"/>
      <w:pPr>
        <w:ind w:left="1080" w:hanging="360"/>
      </w:pPr>
      <w:rPr>
        <w:rFonts w:ascii="Wingdings" w:eastAsia="Times New Roman" w:hAnsi="Wingdings" w:cs="Times New Roman" w:hint="default"/>
        <w:sz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8A65C64"/>
    <w:multiLevelType w:val="hybridMultilevel"/>
    <w:tmpl w:val="31341CC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B875009"/>
    <w:multiLevelType w:val="hybridMultilevel"/>
    <w:tmpl w:val="1B6EA44C"/>
    <w:lvl w:ilvl="0" w:tplc="04090001">
      <w:start w:val="1"/>
      <w:numFmt w:val="bullet"/>
      <w:lvlText w:val=""/>
      <w:lvlJc w:val="left"/>
      <w:pPr>
        <w:tabs>
          <w:tab w:val="num" w:pos="1800"/>
        </w:tabs>
        <w:ind w:left="1800" w:hanging="360"/>
      </w:pPr>
      <w:rPr>
        <w:rFonts w:ascii="Symbol" w:hAnsi="Symbol" w:hint="default"/>
      </w:rPr>
    </w:lvl>
    <w:lvl w:ilvl="1" w:tplc="0409000F">
      <w:start w:val="1"/>
      <w:numFmt w:val="decimal"/>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1" w15:restartNumberingAfterBreak="0">
    <w:nsid w:val="4CB86622"/>
    <w:multiLevelType w:val="hybridMultilevel"/>
    <w:tmpl w:val="C61236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4D0F09AE"/>
    <w:multiLevelType w:val="hybridMultilevel"/>
    <w:tmpl w:val="FDB0CE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4E6A00EC"/>
    <w:multiLevelType w:val="hybridMultilevel"/>
    <w:tmpl w:val="F822EB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7813366"/>
    <w:multiLevelType w:val="hybridMultilevel"/>
    <w:tmpl w:val="D0609F76"/>
    <w:lvl w:ilvl="0" w:tplc="A718F034">
      <w:numFmt w:val="bullet"/>
      <w:lvlText w:val=""/>
      <w:lvlJc w:val="left"/>
      <w:pPr>
        <w:ind w:left="720" w:hanging="360"/>
      </w:pPr>
      <w:rPr>
        <w:rFonts w:ascii="Wingdings" w:eastAsia="Times New Roman"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154123"/>
    <w:multiLevelType w:val="hybridMultilevel"/>
    <w:tmpl w:val="53962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836C63"/>
    <w:multiLevelType w:val="hybridMultilevel"/>
    <w:tmpl w:val="A95219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D704FFD"/>
    <w:multiLevelType w:val="hybridMultilevel"/>
    <w:tmpl w:val="CAD274FC"/>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38" w15:restartNumberingAfterBreak="0">
    <w:nsid w:val="5FDD6CAA"/>
    <w:multiLevelType w:val="hybridMultilevel"/>
    <w:tmpl w:val="023ACB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75B59F2"/>
    <w:multiLevelType w:val="hybridMultilevel"/>
    <w:tmpl w:val="BF2C6B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0" w15:restartNumberingAfterBreak="0">
    <w:nsid w:val="6B3C3A2A"/>
    <w:multiLevelType w:val="hybridMultilevel"/>
    <w:tmpl w:val="3BBE5D7C"/>
    <w:lvl w:ilvl="0" w:tplc="04090001">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41" w15:restartNumberingAfterBreak="0">
    <w:nsid w:val="6CC04AFA"/>
    <w:multiLevelType w:val="hybridMultilevel"/>
    <w:tmpl w:val="17C08078"/>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6E062F8B"/>
    <w:multiLevelType w:val="hybridMultilevel"/>
    <w:tmpl w:val="0C5680A6"/>
    <w:lvl w:ilvl="0" w:tplc="65AAC75E">
      <w:start w:val="1"/>
      <w:numFmt w:val="decimal"/>
      <w:lvlText w:val="%1."/>
      <w:lvlJc w:val="left"/>
      <w:pPr>
        <w:tabs>
          <w:tab w:val="num" w:pos="1800"/>
        </w:tabs>
        <w:ind w:left="1800" w:hanging="360"/>
      </w:pPr>
      <w:rPr>
        <w:rFonts w:ascii="Times New Roman" w:eastAsia="Calibri" w:hAnsi="Times New Roman" w:cs="Times New Roman"/>
      </w:rPr>
    </w:lvl>
    <w:lvl w:ilvl="1" w:tplc="04090001">
      <w:start w:val="1"/>
      <w:numFmt w:val="bullet"/>
      <w:lvlText w:val=""/>
      <w:lvlJc w:val="left"/>
      <w:pPr>
        <w:tabs>
          <w:tab w:val="num" w:pos="2520"/>
        </w:tabs>
        <w:ind w:left="2520" w:hanging="360"/>
      </w:pPr>
      <w:rPr>
        <w:rFonts w:ascii="Symbol" w:hAnsi="Symbo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3" w15:restartNumberingAfterBreak="0">
    <w:nsid w:val="6EBB40DB"/>
    <w:multiLevelType w:val="hybridMultilevel"/>
    <w:tmpl w:val="304AF85C"/>
    <w:lvl w:ilvl="0" w:tplc="6000576C">
      <w:start w:val="1"/>
      <w:numFmt w:val="lowerLetter"/>
      <w:lvlText w:val="%1."/>
      <w:lvlJc w:val="left"/>
      <w:pPr>
        <w:tabs>
          <w:tab w:val="num" w:pos="1800"/>
        </w:tabs>
        <w:ind w:left="1800" w:hanging="360"/>
      </w:pPr>
      <w:rPr>
        <w:rFonts w:cs="Times New Roman" w:hint="default"/>
      </w:rPr>
    </w:lvl>
    <w:lvl w:ilvl="1" w:tplc="04090011">
      <w:start w:val="1"/>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rPr>
        <w:rFonts w:hint="default"/>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4" w15:restartNumberingAfterBreak="0">
    <w:nsid w:val="72D054FC"/>
    <w:multiLevelType w:val="hybridMultilevel"/>
    <w:tmpl w:val="828CC5A0"/>
    <w:lvl w:ilvl="0" w:tplc="04090001">
      <w:start w:val="1"/>
      <w:numFmt w:val="bullet"/>
      <w:lvlText w:val=""/>
      <w:lvlJc w:val="left"/>
      <w:pPr>
        <w:tabs>
          <w:tab w:val="num" w:pos="5400"/>
        </w:tabs>
        <w:ind w:left="5400" w:hanging="360"/>
      </w:pPr>
      <w:rPr>
        <w:rFonts w:ascii="Symbol" w:hAnsi="Symbol" w:hint="default"/>
      </w:rPr>
    </w:lvl>
    <w:lvl w:ilvl="1" w:tplc="04090003">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45" w15:restartNumberingAfterBreak="0">
    <w:nsid w:val="73694A18"/>
    <w:multiLevelType w:val="hybridMultilevel"/>
    <w:tmpl w:val="BB28A790"/>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6" w15:restartNumberingAfterBreak="0">
    <w:nsid w:val="77EF5704"/>
    <w:multiLevelType w:val="hybridMultilevel"/>
    <w:tmpl w:val="073A96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D4A59EA"/>
    <w:multiLevelType w:val="hybridMultilevel"/>
    <w:tmpl w:val="4D6A5A3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EFC4DB3"/>
    <w:multiLevelType w:val="hybridMultilevel"/>
    <w:tmpl w:val="3BC8D552"/>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5"/>
  </w:num>
  <w:num w:numId="2">
    <w:abstractNumId w:val="9"/>
  </w:num>
  <w:num w:numId="3">
    <w:abstractNumId w:val="29"/>
  </w:num>
  <w:num w:numId="4">
    <w:abstractNumId w:val="20"/>
  </w:num>
  <w:num w:numId="5">
    <w:abstractNumId w:val="41"/>
  </w:num>
  <w:num w:numId="6">
    <w:abstractNumId w:val="47"/>
  </w:num>
  <w:num w:numId="7">
    <w:abstractNumId w:val="44"/>
  </w:num>
  <w:num w:numId="8">
    <w:abstractNumId w:val="13"/>
  </w:num>
  <w:num w:numId="9">
    <w:abstractNumId w:val="2"/>
  </w:num>
  <w:num w:numId="10">
    <w:abstractNumId w:val="43"/>
  </w:num>
  <w:num w:numId="11">
    <w:abstractNumId w:val="4"/>
  </w:num>
  <w:num w:numId="12">
    <w:abstractNumId w:val="30"/>
  </w:num>
  <w:num w:numId="13">
    <w:abstractNumId w:val="46"/>
  </w:num>
  <w:num w:numId="14">
    <w:abstractNumId w:val="10"/>
  </w:num>
  <w:num w:numId="15">
    <w:abstractNumId w:val="3"/>
  </w:num>
  <w:num w:numId="16">
    <w:abstractNumId w:val="40"/>
  </w:num>
  <w:num w:numId="17">
    <w:abstractNumId w:val="45"/>
  </w:num>
  <w:num w:numId="18">
    <w:abstractNumId w:val="32"/>
  </w:num>
  <w:num w:numId="19">
    <w:abstractNumId w:val="38"/>
  </w:num>
  <w:num w:numId="20">
    <w:abstractNumId w:val="31"/>
  </w:num>
  <w:num w:numId="21">
    <w:abstractNumId w:val="1"/>
  </w:num>
  <w:num w:numId="22">
    <w:abstractNumId w:val="22"/>
  </w:num>
  <w:num w:numId="23">
    <w:abstractNumId w:val="0"/>
  </w:num>
  <w:num w:numId="2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25"/>
  </w:num>
  <w:num w:numId="27">
    <w:abstractNumId w:val="18"/>
  </w:num>
  <w:num w:numId="28">
    <w:abstractNumId w:val="33"/>
  </w:num>
  <w:num w:numId="29">
    <w:abstractNumId w:val="5"/>
  </w:num>
  <w:num w:numId="30">
    <w:abstractNumId w:val="42"/>
  </w:num>
  <w:num w:numId="31">
    <w:abstractNumId w:val="26"/>
  </w:num>
  <w:num w:numId="32">
    <w:abstractNumId w:val="39"/>
  </w:num>
  <w:num w:numId="33">
    <w:abstractNumId w:val="48"/>
  </w:num>
  <w:num w:numId="34">
    <w:abstractNumId w:val="17"/>
  </w:num>
  <w:num w:numId="35">
    <w:abstractNumId w:val="7"/>
  </w:num>
  <w:num w:numId="36">
    <w:abstractNumId w:val="24"/>
  </w:num>
  <w:num w:numId="37">
    <w:abstractNumId w:val="35"/>
  </w:num>
  <w:num w:numId="38">
    <w:abstractNumId w:val="36"/>
  </w:num>
  <w:num w:numId="39">
    <w:abstractNumId w:val="19"/>
  </w:num>
  <w:num w:numId="40">
    <w:abstractNumId w:val="21"/>
  </w:num>
  <w:num w:numId="41">
    <w:abstractNumId w:val="34"/>
  </w:num>
  <w:num w:numId="42">
    <w:abstractNumId w:val="16"/>
  </w:num>
  <w:num w:numId="43">
    <w:abstractNumId w:val="6"/>
  </w:num>
  <w:num w:numId="44">
    <w:abstractNumId w:val="8"/>
  </w:num>
  <w:num w:numId="45">
    <w:abstractNumId w:val="28"/>
  </w:num>
  <w:num w:numId="46">
    <w:abstractNumId w:val="27"/>
  </w:num>
  <w:num w:numId="47">
    <w:abstractNumId w:val="23"/>
  </w:num>
  <w:num w:numId="48">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
  </w:num>
  <w:num w:numId="50">
    <w:abstractNumId w:val="11"/>
  </w:num>
  <w:numIdMacAtCleanup w:val="4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lara J Schroedl">
    <w15:presenceInfo w15:providerId="AD" w15:userId="S-1-5-21-2086500257-1188392490-3880406080-60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699"/>
    <w:rsid w:val="00000CBC"/>
    <w:rsid w:val="00000FDC"/>
    <w:rsid w:val="000012A6"/>
    <w:rsid w:val="00001AB9"/>
    <w:rsid w:val="00002353"/>
    <w:rsid w:val="000074BA"/>
    <w:rsid w:val="000112FA"/>
    <w:rsid w:val="00011A8B"/>
    <w:rsid w:val="0001217B"/>
    <w:rsid w:val="0001327A"/>
    <w:rsid w:val="00016A02"/>
    <w:rsid w:val="00017C8C"/>
    <w:rsid w:val="00017E98"/>
    <w:rsid w:val="000206E1"/>
    <w:rsid w:val="00031121"/>
    <w:rsid w:val="00032805"/>
    <w:rsid w:val="00033DFD"/>
    <w:rsid w:val="00033E91"/>
    <w:rsid w:val="0003414A"/>
    <w:rsid w:val="00034A8F"/>
    <w:rsid w:val="00035CF1"/>
    <w:rsid w:val="00036824"/>
    <w:rsid w:val="00037135"/>
    <w:rsid w:val="000404B8"/>
    <w:rsid w:val="000414A3"/>
    <w:rsid w:val="00041EB2"/>
    <w:rsid w:val="000438FB"/>
    <w:rsid w:val="00043983"/>
    <w:rsid w:val="00047A88"/>
    <w:rsid w:val="000536DC"/>
    <w:rsid w:val="00056231"/>
    <w:rsid w:val="00057C4F"/>
    <w:rsid w:val="0006339B"/>
    <w:rsid w:val="00071177"/>
    <w:rsid w:val="000712E2"/>
    <w:rsid w:val="0007415F"/>
    <w:rsid w:val="000754E9"/>
    <w:rsid w:val="00075B67"/>
    <w:rsid w:val="000763F1"/>
    <w:rsid w:val="00085150"/>
    <w:rsid w:val="0008632E"/>
    <w:rsid w:val="00086FC5"/>
    <w:rsid w:val="000902B8"/>
    <w:rsid w:val="0009252B"/>
    <w:rsid w:val="000965E7"/>
    <w:rsid w:val="000A4A1F"/>
    <w:rsid w:val="000A56D9"/>
    <w:rsid w:val="000B1373"/>
    <w:rsid w:val="000B4072"/>
    <w:rsid w:val="000B773E"/>
    <w:rsid w:val="000D2080"/>
    <w:rsid w:val="000D2DAF"/>
    <w:rsid w:val="000D41DD"/>
    <w:rsid w:val="000E14B9"/>
    <w:rsid w:val="000E3159"/>
    <w:rsid w:val="000F285E"/>
    <w:rsid w:val="00105864"/>
    <w:rsid w:val="001074C3"/>
    <w:rsid w:val="00111366"/>
    <w:rsid w:val="001126AE"/>
    <w:rsid w:val="00114BF8"/>
    <w:rsid w:val="0011584D"/>
    <w:rsid w:val="0012030C"/>
    <w:rsid w:val="00121633"/>
    <w:rsid w:val="00123750"/>
    <w:rsid w:val="0012590D"/>
    <w:rsid w:val="001277CD"/>
    <w:rsid w:val="00130F0E"/>
    <w:rsid w:val="00132119"/>
    <w:rsid w:val="0013231E"/>
    <w:rsid w:val="0013446F"/>
    <w:rsid w:val="00144836"/>
    <w:rsid w:val="00145074"/>
    <w:rsid w:val="0014563B"/>
    <w:rsid w:val="0015412F"/>
    <w:rsid w:val="00154CBF"/>
    <w:rsid w:val="00155AD5"/>
    <w:rsid w:val="00156FF8"/>
    <w:rsid w:val="00161EDE"/>
    <w:rsid w:val="00165E23"/>
    <w:rsid w:val="001925B7"/>
    <w:rsid w:val="001A13C5"/>
    <w:rsid w:val="001A1761"/>
    <w:rsid w:val="001A4715"/>
    <w:rsid w:val="001A501A"/>
    <w:rsid w:val="001A69B6"/>
    <w:rsid w:val="001A7B61"/>
    <w:rsid w:val="001B2CF2"/>
    <w:rsid w:val="001B3444"/>
    <w:rsid w:val="001B4CE7"/>
    <w:rsid w:val="001C4115"/>
    <w:rsid w:val="001C5577"/>
    <w:rsid w:val="001D0367"/>
    <w:rsid w:val="001D1E65"/>
    <w:rsid w:val="001D46E0"/>
    <w:rsid w:val="001D58E5"/>
    <w:rsid w:val="001D5D35"/>
    <w:rsid w:val="001E065E"/>
    <w:rsid w:val="001F5E45"/>
    <w:rsid w:val="001F7AAD"/>
    <w:rsid w:val="002000C6"/>
    <w:rsid w:val="002011D9"/>
    <w:rsid w:val="002063BE"/>
    <w:rsid w:val="0020787A"/>
    <w:rsid w:val="00214970"/>
    <w:rsid w:val="00215A22"/>
    <w:rsid w:val="0021657F"/>
    <w:rsid w:val="002310D1"/>
    <w:rsid w:val="00231386"/>
    <w:rsid w:val="002349FC"/>
    <w:rsid w:val="0024514E"/>
    <w:rsid w:val="0024710C"/>
    <w:rsid w:val="00247C49"/>
    <w:rsid w:val="002504A0"/>
    <w:rsid w:val="00250E3D"/>
    <w:rsid w:val="00253388"/>
    <w:rsid w:val="00253E80"/>
    <w:rsid w:val="00257E32"/>
    <w:rsid w:val="00261E8B"/>
    <w:rsid w:val="0027577F"/>
    <w:rsid w:val="00280157"/>
    <w:rsid w:val="00282CA1"/>
    <w:rsid w:val="00283DB3"/>
    <w:rsid w:val="00283F6A"/>
    <w:rsid w:val="002863FB"/>
    <w:rsid w:val="00291314"/>
    <w:rsid w:val="00296BDF"/>
    <w:rsid w:val="002A0E88"/>
    <w:rsid w:val="002A50C0"/>
    <w:rsid w:val="002A7F77"/>
    <w:rsid w:val="002B2E91"/>
    <w:rsid w:val="002B71AD"/>
    <w:rsid w:val="002C2E73"/>
    <w:rsid w:val="002C36C5"/>
    <w:rsid w:val="002C6FB9"/>
    <w:rsid w:val="002D1D77"/>
    <w:rsid w:val="002D242E"/>
    <w:rsid w:val="002D2894"/>
    <w:rsid w:val="002D3927"/>
    <w:rsid w:val="002D3D09"/>
    <w:rsid w:val="002E161D"/>
    <w:rsid w:val="002E385B"/>
    <w:rsid w:val="002E61C4"/>
    <w:rsid w:val="002F4D60"/>
    <w:rsid w:val="002F57ED"/>
    <w:rsid w:val="002F7E3D"/>
    <w:rsid w:val="002F7EFD"/>
    <w:rsid w:val="00300591"/>
    <w:rsid w:val="00300CF5"/>
    <w:rsid w:val="003054C0"/>
    <w:rsid w:val="0030703A"/>
    <w:rsid w:val="00307BFE"/>
    <w:rsid w:val="00313EDE"/>
    <w:rsid w:val="00316E41"/>
    <w:rsid w:val="0031746E"/>
    <w:rsid w:val="00320BE1"/>
    <w:rsid w:val="003240C8"/>
    <w:rsid w:val="0033137C"/>
    <w:rsid w:val="003357B3"/>
    <w:rsid w:val="003368D8"/>
    <w:rsid w:val="00337865"/>
    <w:rsid w:val="00337E20"/>
    <w:rsid w:val="00340136"/>
    <w:rsid w:val="003409E3"/>
    <w:rsid w:val="00343888"/>
    <w:rsid w:val="00351673"/>
    <w:rsid w:val="003578D2"/>
    <w:rsid w:val="003737A6"/>
    <w:rsid w:val="003767F4"/>
    <w:rsid w:val="00377339"/>
    <w:rsid w:val="0039072E"/>
    <w:rsid w:val="003954B7"/>
    <w:rsid w:val="00396836"/>
    <w:rsid w:val="003A36C7"/>
    <w:rsid w:val="003A38DD"/>
    <w:rsid w:val="003B0D27"/>
    <w:rsid w:val="003B1DF3"/>
    <w:rsid w:val="003B4AAC"/>
    <w:rsid w:val="003B5E75"/>
    <w:rsid w:val="003C7058"/>
    <w:rsid w:val="003D1D91"/>
    <w:rsid w:val="003D1F5C"/>
    <w:rsid w:val="003D3102"/>
    <w:rsid w:val="003D542C"/>
    <w:rsid w:val="003D7EAD"/>
    <w:rsid w:val="003E2D2D"/>
    <w:rsid w:val="003E3ABE"/>
    <w:rsid w:val="003E3C5E"/>
    <w:rsid w:val="003E6230"/>
    <w:rsid w:val="003E6793"/>
    <w:rsid w:val="003E70AD"/>
    <w:rsid w:val="003E73A5"/>
    <w:rsid w:val="003F0F32"/>
    <w:rsid w:val="003F68E7"/>
    <w:rsid w:val="004012BB"/>
    <w:rsid w:val="0040368A"/>
    <w:rsid w:val="0040779B"/>
    <w:rsid w:val="0041318B"/>
    <w:rsid w:val="00413674"/>
    <w:rsid w:val="004207EB"/>
    <w:rsid w:val="00421480"/>
    <w:rsid w:val="00425957"/>
    <w:rsid w:val="00427428"/>
    <w:rsid w:val="0043318F"/>
    <w:rsid w:val="004345C9"/>
    <w:rsid w:val="0043477E"/>
    <w:rsid w:val="00436681"/>
    <w:rsid w:val="00436685"/>
    <w:rsid w:val="00436F9C"/>
    <w:rsid w:val="004370CD"/>
    <w:rsid w:val="00437B9A"/>
    <w:rsid w:val="00440606"/>
    <w:rsid w:val="00441D49"/>
    <w:rsid w:val="00446109"/>
    <w:rsid w:val="004513AC"/>
    <w:rsid w:val="00453B69"/>
    <w:rsid w:val="00455AE9"/>
    <w:rsid w:val="0046064F"/>
    <w:rsid w:val="00467D06"/>
    <w:rsid w:val="00475717"/>
    <w:rsid w:val="00477F50"/>
    <w:rsid w:val="00481103"/>
    <w:rsid w:val="00482031"/>
    <w:rsid w:val="004842C2"/>
    <w:rsid w:val="00492023"/>
    <w:rsid w:val="00493BB0"/>
    <w:rsid w:val="0049414C"/>
    <w:rsid w:val="0049561B"/>
    <w:rsid w:val="004A2E6A"/>
    <w:rsid w:val="004A3A66"/>
    <w:rsid w:val="004A3EE8"/>
    <w:rsid w:val="004A5D72"/>
    <w:rsid w:val="004B1D19"/>
    <w:rsid w:val="004B2C89"/>
    <w:rsid w:val="004C2FF5"/>
    <w:rsid w:val="004D1B04"/>
    <w:rsid w:val="004D4D7D"/>
    <w:rsid w:val="004E1621"/>
    <w:rsid w:val="004E37D0"/>
    <w:rsid w:val="004E574A"/>
    <w:rsid w:val="004E5DD6"/>
    <w:rsid w:val="004E7E07"/>
    <w:rsid w:val="004F775A"/>
    <w:rsid w:val="00502479"/>
    <w:rsid w:val="005066E7"/>
    <w:rsid w:val="00512050"/>
    <w:rsid w:val="00512580"/>
    <w:rsid w:val="005147FF"/>
    <w:rsid w:val="00521B2C"/>
    <w:rsid w:val="0052435A"/>
    <w:rsid w:val="0052574B"/>
    <w:rsid w:val="00531B7C"/>
    <w:rsid w:val="005320EA"/>
    <w:rsid w:val="0053286D"/>
    <w:rsid w:val="005419E4"/>
    <w:rsid w:val="00541A2A"/>
    <w:rsid w:val="00542ECE"/>
    <w:rsid w:val="00544B53"/>
    <w:rsid w:val="00544C4F"/>
    <w:rsid w:val="005471DC"/>
    <w:rsid w:val="0055203D"/>
    <w:rsid w:val="005523D2"/>
    <w:rsid w:val="00555668"/>
    <w:rsid w:val="00555CB1"/>
    <w:rsid w:val="00555EE7"/>
    <w:rsid w:val="0055693A"/>
    <w:rsid w:val="00556FBF"/>
    <w:rsid w:val="00557784"/>
    <w:rsid w:val="005624B5"/>
    <w:rsid w:val="005647B7"/>
    <w:rsid w:val="00564BAD"/>
    <w:rsid w:val="00565EA1"/>
    <w:rsid w:val="00567C54"/>
    <w:rsid w:val="00572006"/>
    <w:rsid w:val="0057580C"/>
    <w:rsid w:val="0057788F"/>
    <w:rsid w:val="0058655E"/>
    <w:rsid w:val="00594454"/>
    <w:rsid w:val="00596587"/>
    <w:rsid w:val="0059709B"/>
    <w:rsid w:val="005A010A"/>
    <w:rsid w:val="005B17EE"/>
    <w:rsid w:val="005B2338"/>
    <w:rsid w:val="005B3174"/>
    <w:rsid w:val="005B4026"/>
    <w:rsid w:val="005B6AFE"/>
    <w:rsid w:val="005C2D7B"/>
    <w:rsid w:val="005C4DD8"/>
    <w:rsid w:val="005C665C"/>
    <w:rsid w:val="005C68D2"/>
    <w:rsid w:val="005D097A"/>
    <w:rsid w:val="005D0F83"/>
    <w:rsid w:val="005D1B12"/>
    <w:rsid w:val="005D435F"/>
    <w:rsid w:val="005E33A6"/>
    <w:rsid w:val="005E4A22"/>
    <w:rsid w:val="005E6635"/>
    <w:rsid w:val="005E781B"/>
    <w:rsid w:val="005F3379"/>
    <w:rsid w:val="005F4354"/>
    <w:rsid w:val="005F4A3D"/>
    <w:rsid w:val="00602E90"/>
    <w:rsid w:val="0060427A"/>
    <w:rsid w:val="006064CC"/>
    <w:rsid w:val="00607F2F"/>
    <w:rsid w:val="006101EF"/>
    <w:rsid w:val="00610422"/>
    <w:rsid w:val="00624407"/>
    <w:rsid w:val="006342E9"/>
    <w:rsid w:val="00640725"/>
    <w:rsid w:val="00643226"/>
    <w:rsid w:val="00647726"/>
    <w:rsid w:val="006528C7"/>
    <w:rsid w:val="006530D5"/>
    <w:rsid w:val="00654BBB"/>
    <w:rsid w:val="006556F3"/>
    <w:rsid w:val="006609D5"/>
    <w:rsid w:val="006637FE"/>
    <w:rsid w:val="00664104"/>
    <w:rsid w:val="0066627A"/>
    <w:rsid w:val="00666DED"/>
    <w:rsid w:val="0066782D"/>
    <w:rsid w:val="00671AAB"/>
    <w:rsid w:val="006741F3"/>
    <w:rsid w:val="00676A07"/>
    <w:rsid w:val="006868C6"/>
    <w:rsid w:val="00686BF7"/>
    <w:rsid w:val="006928EE"/>
    <w:rsid w:val="00694282"/>
    <w:rsid w:val="00695088"/>
    <w:rsid w:val="00696C50"/>
    <w:rsid w:val="00696FA4"/>
    <w:rsid w:val="006A2851"/>
    <w:rsid w:val="006A4AA6"/>
    <w:rsid w:val="006A4E5E"/>
    <w:rsid w:val="006A6E25"/>
    <w:rsid w:val="006B4CCF"/>
    <w:rsid w:val="006B6C43"/>
    <w:rsid w:val="006B7128"/>
    <w:rsid w:val="006B7AE8"/>
    <w:rsid w:val="006C1FF0"/>
    <w:rsid w:val="006D045A"/>
    <w:rsid w:val="006D118A"/>
    <w:rsid w:val="006D21DE"/>
    <w:rsid w:val="006D2525"/>
    <w:rsid w:val="006D53D1"/>
    <w:rsid w:val="006D6766"/>
    <w:rsid w:val="006D6B67"/>
    <w:rsid w:val="006E6161"/>
    <w:rsid w:val="006E6418"/>
    <w:rsid w:val="006E78E3"/>
    <w:rsid w:val="006E7F12"/>
    <w:rsid w:val="006F06D9"/>
    <w:rsid w:val="006F16E9"/>
    <w:rsid w:val="006F247A"/>
    <w:rsid w:val="007000A0"/>
    <w:rsid w:val="007063C0"/>
    <w:rsid w:val="00714FE0"/>
    <w:rsid w:val="007278DB"/>
    <w:rsid w:val="007322AB"/>
    <w:rsid w:val="00732A48"/>
    <w:rsid w:val="00733FED"/>
    <w:rsid w:val="0073520F"/>
    <w:rsid w:val="007358B2"/>
    <w:rsid w:val="0074033F"/>
    <w:rsid w:val="007419E7"/>
    <w:rsid w:val="007450DD"/>
    <w:rsid w:val="007470A5"/>
    <w:rsid w:val="007509E9"/>
    <w:rsid w:val="00752F84"/>
    <w:rsid w:val="007561EC"/>
    <w:rsid w:val="00761B51"/>
    <w:rsid w:val="00762C89"/>
    <w:rsid w:val="00764414"/>
    <w:rsid w:val="00766073"/>
    <w:rsid w:val="007711BF"/>
    <w:rsid w:val="00772384"/>
    <w:rsid w:val="007726B9"/>
    <w:rsid w:val="00773D7E"/>
    <w:rsid w:val="00774AE9"/>
    <w:rsid w:val="00783837"/>
    <w:rsid w:val="00784E9F"/>
    <w:rsid w:val="00785A1D"/>
    <w:rsid w:val="007863CD"/>
    <w:rsid w:val="00787805"/>
    <w:rsid w:val="00792A00"/>
    <w:rsid w:val="007959D1"/>
    <w:rsid w:val="007A1EF8"/>
    <w:rsid w:val="007A3E62"/>
    <w:rsid w:val="007A5091"/>
    <w:rsid w:val="007A53BC"/>
    <w:rsid w:val="007B19DE"/>
    <w:rsid w:val="007C3067"/>
    <w:rsid w:val="007C317B"/>
    <w:rsid w:val="007C32C5"/>
    <w:rsid w:val="007C5AD6"/>
    <w:rsid w:val="007D0AF2"/>
    <w:rsid w:val="007D2B7A"/>
    <w:rsid w:val="007D4138"/>
    <w:rsid w:val="007E026E"/>
    <w:rsid w:val="007E07FA"/>
    <w:rsid w:val="007E22F1"/>
    <w:rsid w:val="007E38D4"/>
    <w:rsid w:val="007E3B76"/>
    <w:rsid w:val="007F012D"/>
    <w:rsid w:val="007F778E"/>
    <w:rsid w:val="007F7DD5"/>
    <w:rsid w:val="008031D2"/>
    <w:rsid w:val="0080326B"/>
    <w:rsid w:val="00803697"/>
    <w:rsid w:val="008049EE"/>
    <w:rsid w:val="00804E31"/>
    <w:rsid w:val="00813A58"/>
    <w:rsid w:val="00813DEE"/>
    <w:rsid w:val="00815640"/>
    <w:rsid w:val="0081583A"/>
    <w:rsid w:val="00815A38"/>
    <w:rsid w:val="00825F36"/>
    <w:rsid w:val="00826759"/>
    <w:rsid w:val="00826D05"/>
    <w:rsid w:val="00827872"/>
    <w:rsid w:val="00827C48"/>
    <w:rsid w:val="00830717"/>
    <w:rsid w:val="008318D1"/>
    <w:rsid w:val="008329D2"/>
    <w:rsid w:val="00836460"/>
    <w:rsid w:val="008375DF"/>
    <w:rsid w:val="00841CE5"/>
    <w:rsid w:val="008426DA"/>
    <w:rsid w:val="008439FA"/>
    <w:rsid w:val="00843D05"/>
    <w:rsid w:val="00846BF0"/>
    <w:rsid w:val="008505BC"/>
    <w:rsid w:val="008533B1"/>
    <w:rsid w:val="00855570"/>
    <w:rsid w:val="008653E8"/>
    <w:rsid w:val="00871AFD"/>
    <w:rsid w:val="0087327F"/>
    <w:rsid w:val="00873888"/>
    <w:rsid w:val="00873B10"/>
    <w:rsid w:val="008740CD"/>
    <w:rsid w:val="00880809"/>
    <w:rsid w:val="00885287"/>
    <w:rsid w:val="00885D40"/>
    <w:rsid w:val="008A1C99"/>
    <w:rsid w:val="008A2907"/>
    <w:rsid w:val="008A681A"/>
    <w:rsid w:val="008B059B"/>
    <w:rsid w:val="008B0C83"/>
    <w:rsid w:val="008B2BCF"/>
    <w:rsid w:val="008B3B6C"/>
    <w:rsid w:val="008B4429"/>
    <w:rsid w:val="008B5E78"/>
    <w:rsid w:val="008C6A2B"/>
    <w:rsid w:val="008C7D8A"/>
    <w:rsid w:val="008D707D"/>
    <w:rsid w:val="008D75A6"/>
    <w:rsid w:val="008E06FC"/>
    <w:rsid w:val="008E076A"/>
    <w:rsid w:val="008E298C"/>
    <w:rsid w:val="008E40FF"/>
    <w:rsid w:val="008F0D41"/>
    <w:rsid w:val="008F272E"/>
    <w:rsid w:val="008F3E3F"/>
    <w:rsid w:val="008F48F8"/>
    <w:rsid w:val="008F4F03"/>
    <w:rsid w:val="008F4F44"/>
    <w:rsid w:val="00906527"/>
    <w:rsid w:val="009126E7"/>
    <w:rsid w:val="0091348E"/>
    <w:rsid w:val="00915002"/>
    <w:rsid w:val="00915C38"/>
    <w:rsid w:val="00923244"/>
    <w:rsid w:val="009235F9"/>
    <w:rsid w:val="0092417F"/>
    <w:rsid w:val="0092475F"/>
    <w:rsid w:val="0092532D"/>
    <w:rsid w:val="009264B2"/>
    <w:rsid w:val="00926D70"/>
    <w:rsid w:val="0093256E"/>
    <w:rsid w:val="00935E6D"/>
    <w:rsid w:val="00941BA3"/>
    <w:rsid w:val="00943B2A"/>
    <w:rsid w:val="00943DDE"/>
    <w:rsid w:val="00945AAF"/>
    <w:rsid w:val="009469A1"/>
    <w:rsid w:val="00954342"/>
    <w:rsid w:val="00956760"/>
    <w:rsid w:val="00956B63"/>
    <w:rsid w:val="009622A8"/>
    <w:rsid w:val="00964E22"/>
    <w:rsid w:val="00965005"/>
    <w:rsid w:val="00965270"/>
    <w:rsid w:val="00966857"/>
    <w:rsid w:val="00967103"/>
    <w:rsid w:val="00967A68"/>
    <w:rsid w:val="00973166"/>
    <w:rsid w:val="00980E5F"/>
    <w:rsid w:val="00981BA0"/>
    <w:rsid w:val="00982EB0"/>
    <w:rsid w:val="00984B29"/>
    <w:rsid w:val="00990144"/>
    <w:rsid w:val="009927DB"/>
    <w:rsid w:val="00997C2B"/>
    <w:rsid w:val="009A2413"/>
    <w:rsid w:val="009A4D4B"/>
    <w:rsid w:val="009A520A"/>
    <w:rsid w:val="009A5D59"/>
    <w:rsid w:val="009A7CA8"/>
    <w:rsid w:val="009B0094"/>
    <w:rsid w:val="009B3BB8"/>
    <w:rsid w:val="009B3E01"/>
    <w:rsid w:val="009B5A61"/>
    <w:rsid w:val="009C024A"/>
    <w:rsid w:val="009C0704"/>
    <w:rsid w:val="009C2389"/>
    <w:rsid w:val="009C283D"/>
    <w:rsid w:val="009C3597"/>
    <w:rsid w:val="009C3C02"/>
    <w:rsid w:val="009C43A0"/>
    <w:rsid w:val="009D39E5"/>
    <w:rsid w:val="009D4B5C"/>
    <w:rsid w:val="009D5FE3"/>
    <w:rsid w:val="009D5FFA"/>
    <w:rsid w:val="009D7FCB"/>
    <w:rsid w:val="009E409B"/>
    <w:rsid w:val="009E532E"/>
    <w:rsid w:val="009E69FF"/>
    <w:rsid w:val="009E6AF8"/>
    <w:rsid w:val="009F0FB9"/>
    <w:rsid w:val="009F4D84"/>
    <w:rsid w:val="009F675D"/>
    <w:rsid w:val="00A02106"/>
    <w:rsid w:val="00A04F04"/>
    <w:rsid w:val="00A0591B"/>
    <w:rsid w:val="00A07902"/>
    <w:rsid w:val="00A108C6"/>
    <w:rsid w:val="00A112E9"/>
    <w:rsid w:val="00A11F86"/>
    <w:rsid w:val="00A177B6"/>
    <w:rsid w:val="00A21EEC"/>
    <w:rsid w:val="00A2200A"/>
    <w:rsid w:val="00A26855"/>
    <w:rsid w:val="00A34F64"/>
    <w:rsid w:val="00A41ADA"/>
    <w:rsid w:val="00A43831"/>
    <w:rsid w:val="00A44256"/>
    <w:rsid w:val="00A44EA6"/>
    <w:rsid w:val="00A465F2"/>
    <w:rsid w:val="00A475A3"/>
    <w:rsid w:val="00A522BB"/>
    <w:rsid w:val="00A561E5"/>
    <w:rsid w:val="00A568AF"/>
    <w:rsid w:val="00A651B7"/>
    <w:rsid w:val="00A72231"/>
    <w:rsid w:val="00A7261F"/>
    <w:rsid w:val="00A75345"/>
    <w:rsid w:val="00A81655"/>
    <w:rsid w:val="00A84263"/>
    <w:rsid w:val="00A84319"/>
    <w:rsid w:val="00A85A9C"/>
    <w:rsid w:val="00A85BF7"/>
    <w:rsid w:val="00A8631F"/>
    <w:rsid w:val="00A900AA"/>
    <w:rsid w:val="00A91612"/>
    <w:rsid w:val="00A97AE6"/>
    <w:rsid w:val="00AA2B62"/>
    <w:rsid w:val="00AA373B"/>
    <w:rsid w:val="00AB06CE"/>
    <w:rsid w:val="00AB09E5"/>
    <w:rsid w:val="00AB3E3D"/>
    <w:rsid w:val="00AB5B36"/>
    <w:rsid w:val="00AB601F"/>
    <w:rsid w:val="00AB6DB2"/>
    <w:rsid w:val="00AB7AE4"/>
    <w:rsid w:val="00AC5E0D"/>
    <w:rsid w:val="00AC79A8"/>
    <w:rsid w:val="00AD177F"/>
    <w:rsid w:val="00AD3CF8"/>
    <w:rsid w:val="00AD3F2F"/>
    <w:rsid w:val="00AD72EA"/>
    <w:rsid w:val="00AE14D2"/>
    <w:rsid w:val="00AE3CDA"/>
    <w:rsid w:val="00AE5032"/>
    <w:rsid w:val="00AE689E"/>
    <w:rsid w:val="00AF0147"/>
    <w:rsid w:val="00AF2645"/>
    <w:rsid w:val="00AF2D06"/>
    <w:rsid w:val="00AF35BB"/>
    <w:rsid w:val="00AF65EC"/>
    <w:rsid w:val="00AF7630"/>
    <w:rsid w:val="00AF7D45"/>
    <w:rsid w:val="00B00EEB"/>
    <w:rsid w:val="00B03481"/>
    <w:rsid w:val="00B05BE2"/>
    <w:rsid w:val="00B064DA"/>
    <w:rsid w:val="00B06C71"/>
    <w:rsid w:val="00B125CA"/>
    <w:rsid w:val="00B12F52"/>
    <w:rsid w:val="00B1689B"/>
    <w:rsid w:val="00B20999"/>
    <w:rsid w:val="00B25E95"/>
    <w:rsid w:val="00B26C8A"/>
    <w:rsid w:val="00B30B71"/>
    <w:rsid w:val="00B32A35"/>
    <w:rsid w:val="00B47C33"/>
    <w:rsid w:val="00B51EA7"/>
    <w:rsid w:val="00B52D77"/>
    <w:rsid w:val="00B54170"/>
    <w:rsid w:val="00B54BED"/>
    <w:rsid w:val="00B566BA"/>
    <w:rsid w:val="00B6239F"/>
    <w:rsid w:val="00B63EB9"/>
    <w:rsid w:val="00B65A9D"/>
    <w:rsid w:val="00B67E8E"/>
    <w:rsid w:val="00B73303"/>
    <w:rsid w:val="00B73CC2"/>
    <w:rsid w:val="00B76332"/>
    <w:rsid w:val="00B84350"/>
    <w:rsid w:val="00B85A4D"/>
    <w:rsid w:val="00B93482"/>
    <w:rsid w:val="00B94072"/>
    <w:rsid w:val="00B944F3"/>
    <w:rsid w:val="00BA4C24"/>
    <w:rsid w:val="00BA52AC"/>
    <w:rsid w:val="00BA7245"/>
    <w:rsid w:val="00BA752E"/>
    <w:rsid w:val="00BB020D"/>
    <w:rsid w:val="00BB6902"/>
    <w:rsid w:val="00BC0D1D"/>
    <w:rsid w:val="00BC2905"/>
    <w:rsid w:val="00BD3A9B"/>
    <w:rsid w:val="00BD62C2"/>
    <w:rsid w:val="00BD7DA2"/>
    <w:rsid w:val="00BE1EF5"/>
    <w:rsid w:val="00BE25FA"/>
    <w:rsid w:val="00BE2B21"/>
    <w:rsid w:val="00BE673A"/>
    <w:rsid w:val="00BE7979"/>
    <w:rsid w:val="00BF09D3"/>
    <w:rsid w:val="00BF0C02"/>
    <w:rsid w:val="00BF1790"/>
    <w:rsid w:val="00BF510C"/>
    <w:rsid w:val="00BF5292"/>
    <w:rsid w:val="00BF6D93"/>
    <w:rsid w:val="00C006DC"/>
    <w:rsid w:val="00C031BE"/>
    <w:rsid w:val="00C07E2E"/>
    <w:rsid w:val="00C17BF4"/>
    <w:rsid w:val="00C227D5"/>
    <w:rsid w:val="00C27899"/>
    <w:rsid w:val="00C30767"/>
    <w:rsid w:val="00C32A9A"/>
    <w:rsid w:val="00C33C2C"/>
    <w:rsid w:val="00C34E5B"/>
    <w:rsid w:val="00C35061"/>
    <w:rsid w:val="00C352DC"/>
    <w:rsid w:val="00C37DD8"/>
    <w:rsid w:val="00C42EC2"/>
    <w:rsid w:val="00C46EE1"/>
    <w:rsid w:val="00C50769"/>
    <w:rsid w:val="00C52CB7"/>
    <w:rsid w:val="00C6047E"/>
    <w:rsid w:val="00C605C1"/>
    <w:rsid w:val="00C61331"/>
    <w:rsid w:val="00C63A76"/>
    <w:rsid w:val="00C65266"/>
    <w:rsid w:val="00C65565"/>
    <w:rsid w:val="00C656E1"/>
    <w:rsid w:val="00C75FC8"/>
    <w:rsid w:val="00C76763"/>
    <w:rsid w:val="00C76D1D"/>
    <w:rsid w:val="00C95817"/>
    <w:rsid w:val="00CA7E33"/>
    <w:rsid w:val="00CB6845"/>
    <w:rsid w:val="00CB7D22"/>
    <w:rsid w:val="00CC2FC4"/>
    <w:rsid w:val="00CC3143"/>
    <w:rsid w:val="00CC5B27"/>
    <w:rsid w:val="00CD06A7"/>
    <w:rsid w:val="00CD25BB"/>
    <w:rsid w:val="00CD67E8"/>
    <w:rsid w:val="00CE1232"/>
    <w:rsid w:val="00CE7188"/>
    <w:rsid w:val="00CF0161"/>
    <w:rsid w:val="00CF4971"/>
    <w:rsid w:val="00CF50F8"/>
    <w:rsid w:val="00D00C10"/>
    <w:rsid w:val="00D05BB3"/>
    <w:rsid w:val="00D0796A"/>
    <w:rsid w:val="00D16F94"/>
    <w:rsid w:val="00D172D5"/>
    <w:rsid w:val="00D27099"/>
    <w:rsid w:val="00D3157B"/>
    <w:rsid w:val="00D33B7E"/>
    <w:rsid w:val="00D3428E"/>
    <w:rsid w:val="00D37F1C"/>
    <w:rsid w:val="00D404E1"/>
    <w:rsid w:val="00D415E3"/>
    <w:rsid w:val="00D47D1B"/>
    <w:rsid w:val="00D52736"/>
    <w:rsid w:val="00D541F9"/>
    <w:rsid w:val="00D55FD4"/>
    <w:rsid w:val="00D62F6D"/>
    <w:rsid w:val="00D63DCF"/>
    <w:rsid w:val="00D64404"/>
    <w:rsid w:val="00D70D3C"/>
    <w:rsid w:val="00D77326"/>
    <w:rsid w:val="00D83469"/>
    <w:rsid w:val="00D85C6B"/>
    <w:rsid w:val="00D90A93"/>
    <w:rsid w:val="00D91AA3"/>
    <w:rsid w:val="00D9311D"/>
    <w:rsid w:val="00D935F7"/>
    <w:rsid w:val="00D9570A"/>
    <w:rsid w:val="00DA1305"/>
    <w:rsid w:val="00DA1C4B"/>
    <w:rsid w:val="00DA1E8F"/>
    <w:rsid w:val="00DA3A57"/>
    <w:rsid w:val="00DA56FD"/>
    <w:rsid w:val="00DB4A8B"/>
    <w:rsid w:val="00DB599C"/>
    <w:rsid w:val="00DC01F2"/>
    <w:rsid w:val="00DC2C64"/>
    <w:rsid w:val="00DD0519"/>
    <w:rsid w:val="00DD25DB"/>
    <w:rsid w:val="00DD4CD0"/>
    <w:rsid w:val="00DD7A5B"/>
    <w:rsid w:val="00DE77BA"/>
    <w:rsid w:val="00DF1026"/>
    <w:rsid w:val="00E01056"/>
    <w:rsid w:val="00E02B5C"/>
    <w:rsid w:val="00E05730"/>
    <w:rsid w:val="00E07DF8"/>
    <w:rsid w:val="00E16058"/>
    <w:rsid w:val="00E21481"/>
    <w:rsid w:val="00E221EF"/>
    <w:rsid w:val="00E24080"/>
    <w:rsid w:val="00E244C6"/>
    <w:rsid w:val="00E278BC"/>
    <w:rsid w:val="00E30935"/>
    <w:rsid w:val="00E310FD"/>
    <w:rsid w:val="00E31772"/>
    <w:rsid w:val="00E33A29"/>
    <w:rsid w:val="00E35952"/>
    <w:rsid w:val="00E376A3"/>
    <w:rsid w:val="00E37C6D"/>
    <w:rsid w:val="00E407E1"/>
    <w:rsid w:val="00E42F4A"/>
    <w:rsid w:val="00E4608C"/>
    <w:rsid w:val="00E47720"/>
    <w:rsid w:val="00E545C9"/>
    <w:rsid w:val="00E557DE"/>
    <w:rsid w:val="00E55F54"/>
    <w:rsid w:val="00E56FDE"/>
    <w:rsid w:val="00E6081C"/>
    <w:rsid w:val="00E62656"/>
    <w:rsid w:val="00E63A77"/>
    <w:rsid w:val="00E67317"/>
    <w:rsid w:val="00E67C84"/>
    <w:rsid w:val="00E71BD4"/>
    <w:rsid w:val="00E724F5"/>
    <w:rsid w:val="00E77199"/>
    <w:rsid w:val="00E8116A"/>
    <w:rsid w:val="00E83D6A"/>
    <w:rsid w:val="00E847B8"/>
    <w:rsid w:val="00E84D47"/>
    <w:rsid w:val="00E85761"/>
    <w:rsid w:val="00E85C9A"/>
    <w:rsid w:val="00E8684B"/>
    <w:rsid w:val="00E9227F"/>
    <w:rsid w:val="00E92618"/>
    <w:rsid w:val="00E9510C"/>
    <w:rsid w:val="00E95EE2"/>
    <w:rsid w:val="00E97A3A"/>
    <w:rsid w:val="00EA1BF7"/>
    <w:rsid w:val="00EA7657"/>
    <w:rsid w:val="00EB1B96"/>
    <w:rsid w:val="00EB1DB2"/>
    <w:rsid w:val="00EB51C0"/>
    <w:rsid w:val="00EB6E30"/>
    <w:rsid w:val="00EB7A54"/>
    <w:rsid w:val="00EC64D8"/>
    <w:rsid w:val="00EC69D2"/>
    <w:rsid w:val="00ED0767"/>
    <w:rsid w:val="00ED0C3A"/>
    <w:rsid w:val="00ED209D"/>
    <w:rsid w:val="00ED649D"/>
    <w:rsid w:val="00EE1057"/>
    <w:rsid w:val="00EE402A"/>
    <w:rsid w:val="00EE7A60"/>
    <w:rsid w:val="00EF0272"/>
    <w:rsid w:val="00EF0807"/>
    <w:rsid w:val="00EF150A"/>
    <w:rsid w:val="00EF1860"/>
    <w:rsid w:val="00EF3AE0"/>
    <w:rsid w:val="00F0129C"/>
    <w:rsid w:val="00F0453E"/>
    <w:rsid w:val="00F0592F"/>
    <w:rsid w:val="00F11C3F"/>
    <w:rsid w:val="00F141E6"/>
    <w:rsid w:val="00F155F0"/>
    <w:rsid w:val="00F2011C"/>
    <w:rsid w:val="00F25A22"/>
    <w:rsid w:val="00F3580A"/>
    <w:rsid w:val="00F3593D"/>
    <w:rsid w:val="00F35ABB"/>
    <w:rsid w:val="00F37291"/>
    <w:rsid w:val="00F42A80"/>
    <w:rsid w:val="00F44CD1"/>
    <w:rsid w:val="00F471EC"/>
    <w:rsid w:val="00F52E25"/>
    <w:rsid w:val="00F539A6"/>
    <w:rsid w:val="00F56CE5"/>
    <w:rsid w:val="00F57F69"/>
    <w:rsid w:val="00F65795"/>
    <w:rsid w:val="00F65FC8"/>
    <w:rsid w:val="00F72398"/>
    <w:rsid w:val="00F77106"/>
    <w:rsid w:val="00F90D64"/>
    <w:rsid w:val="00F928FB"/>
    <w:rsid w:val="00FB2119"/>
    <w:rsid w:val="00FB3631"/>
    <w:rsid w:val="00FB486F"/>
    <w:rsid w:val="00FB6F0E"/>
    <w:rsid w:val="00FC4DBE"/>
    <w:rsid w:val="00FC7E56"/>
    <w:rsid w:val="00FD272E"/>
    <w:rsid w:val="00FD3699"/>
    <w:rsid w:val="00FD4009"/>
    <w:rsid w:val="00FD4099"/>
    <w:rsid w:val="00FD4C6D"/>
    <w:rsid w:val="00FD6F33"/>
    <w:rsid w:val="00FD7E42"/>
    <w:rsid w:val="00FE07D0"/>
    <w:rsid w:val="00FF45B4"/>
    <w:rsid w:val="00FF5B1B"/>
    <w:rsid w:val="00FF5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1230D0"/>
  <w15:docId w15:val="{9F93C5DF-F833-4E40-9E07-535A86E1A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3A0"/>
    <w:rPr>
      <w:sz w:val="24"/>
      <w:szCs w:val="24"/>
    </w:rPr>
  </w:style>
  <w:style w:type="paragraph" w:styleId="Heading1">
    <w:name w:val="heading 1"/>
    <w:basedOn w:val="Normal"/>
    <w:next w:val="Normal"/>
    <w:link w:val="Heading1Char"/>
    <w:qFormat/>
    <w:rsid w:val="008B059B"/>
    <w:pPr>
      <w:keepNext/>
      <w:jc w:val="center"/>
      <w:outlineLvl w:val="0"/>
    </w:pPr>
    <w:rPr>
      <w:b/>
      <w:bCs/>
      <w:sz w:val="28"/>
    </w:rPr>
  </w:style>
  <w:style w:type="paragraph" w:styleId="Heading2">
    <w:name w:val="heading 2"/>
    <w:basedOn w:val="Normal"/>
    <w:next w:val="Normal"/>
    <w:link w:val="Heading2Char"/>
    <w:qFormat/>
    <w:rsid w:val="008B059B"/>
    <w:pPr>
      <w:keepNext/>
      <w:outlineLvl w:val="1"/>
    </w:pPr>
    <w:rPr>
      <w:i/>
      <w:iCs/>
    </w:rPr>
  </w:style>
  <w:style w:type="paragraph" w:styleId="Heading3">
    <w:name w:val="heading 3"/>
    <w:basedOn w:val="Normal"/>
    <w:next w:val="Normal"/>
    <w:link w:val="Heading3Char"/>
    <w:qFormat/>
    <w:rsid w:val="008B059B"/>
    <w:pPr>
      <w:keepNext/>
      <w:outlineLvl w:val="2"/>
    </w:pPr>
    <w:rPr>
      <w:i/>
      <w:iCs/>
    </w:rPr>
  </w:style>
  <w:style w:type="paragraph" w:styleId="Heading4">
    <w:name w:val="heading 4"/>
    <w:basedOn w:val="Normal"/>
    <w:next w:val="Normal"/>
    <w:link w:val="Heading4Char"/>
    <w:qFormat/>
    <w:rsid w:val="008B059B"/>
    <w:pPr>
      <w:keepNext/>
      <w:outlineLvl w:val="3"/>
    </w:pPr>
    <w:rPr>
      <w:b/>
      <w:bCs/>
    </w:rPr>
  </w:style>
  <w:style w:type="paragraph" w:styleId="Heading5">
    <w:name w:val="heading 5"/>
    <w:basedOn w:val="Normal"/>
    <w:next w:val="Normal"/>
    <w:qFormat/>
    <w:rsid w:val="008B059B"/>
    <w:pPr>
      <w:keepNext/>
      <w:outlineLvl w:val="4"/>
    </w:pPr>
    <w:rPr>
      <w:b/>
      <w:bCs/>
      <w:sz w:val="20"/>
    </w:rPr>
  </w:style>
  <w:style w:type="paragraph" w:styleId="Heading6">
    <w:name w:val="heading 6"/>
    <w:basedOn w:val="Normal"/>
    <w:next w:val="Normal"/>
    <w:qFormat/>
    <w:rsid w:val="008B059B"/>
    <w:pPr>
      <w:keepNext/>
      <w:jc w:val="center"/>
      <w:outlineLvl w:val="5"/>
    </w:pPr>
    <w:rPr>
      <w:b/>
      <w:bCs/>
    </w:rPr>
  </w:style>
  <w:style w:type="paragraph" w:styleId="Heading7">
    <w:name w:val="heading 7"/>
    <w:basedOn w:val="Normal"/>
    <w:next w:val="Normal"/>
    <w:qFormat/>
    <w:rsid w:val="008B059B"/>
    <w:pPr>
      <w:keepNext/>
      <w:ind w:left="720" w:hanging="720"/>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B059B"/>
    <w:pPr>
      <w:jc w:val="center"/>
    </w:pPr>
    <w:rPr>
      <w:b/>
      <w:bCs/>
    </w:rPr>
  </w:style>
  <w:style w:type="paragraph" w:styleId="BodyTextIndent">
    <w:name w:val="Body Text Indent"/>
    <w:basedOn w:val="Normal"/>
    <w:rsid w:val="008B059B"/>
    <w:pPr>
      <w:ind w:left="720"/>
    </w:pPr>
  </w:style>
  <w:style w:type="paragraph" w:styleId="TOC1">
    <w:name w:val="toc 1"/>
    <w:basedOn w:val="Normal"/>
    <w:next w:val="Normal"/>
    <w:autoRedefine/>
    <w:uiPriority w:val="39"/>
    <w:rsid w:val="008B059B"/>
    <w:pPr>
      <w:tabs>
        <w:tab w:val="right" w:leader="underscore" w:pos="9523"/>
      </w:tabs>
      <w:spacing w:before="120"/>
    </w:pPr>
    <w:rPr>
      <w:b/>
      <w:bCs/>
      <w:i/>
      <w:iCs/>
      <w:noProof/>
      <w:color w:val="000000"/>
      <w:szCs w:val="28"/>
    </w:rPr>
  </w:style>
  <w:style w:type="character" w:styleId="Hyperlink">
    <w:name w:val="Hyperlink"/>
    <w:uiPriority w:val="99"/>
    <w:rsid w:val="008B059B"/>
    <w:rPr>
      <w:color w:val="0000FF"/>
      <w:u w:val="single"/>
    </w:rPr>
  </w:style>
  <w:style w:type="paragraph" w:styleId="BodyText">
    <w:name w:val="Body Text"/>
    <w:basedOn w:val="Normal"/>
    <w:link w:val="BodyTextChar"/>
    <w:rsid w:val="008B059B"/>
    <w:pPr>
      <w:widowControl w:val="0"/>
      <w:tabs>
        <w:tab w:val="left" w:pos="-1440"/>
        <w:tab w:val="left" w:pos="-720"/>
        <w:tab w:val="left" w:pos="0"/>
        <w:tab w:val="left" w:pos="360"/>
        <w:tab w:val="left" w:pos="1440"/>
      </w:tabs>
      <w:suppressAutoHyphens/>
      <w:spacing w:line="244" w:lineRule="exact"/>
      <w:jc w:val="both"/>
    </w:pPr>
    <w:rPr>
      <w:rFonts w:ascii="CG Times" w:hAnsi="CG Times"/>
      <w:bCs/>
      <w:spacing w:val="-3"/>
      <w:sz w:val="20"/>
      <w:szCs w:val="20"/>
    </w:rPr>
  </w:style>
  <w:style w:type="paragraph" w:styleId="BodyTextIndent2">
    <w:name w:val="Body Text Indent 2"/>
    <w:basedOn w:val="Normal"/>
    <w:rsid w:val="008B059B"/>
    <w:pPr>
      <w:widowControl w:val="0"/>
      <w:tabs>
        <w:tab w:val="left" w:pos="-1440"/>
        <w:tab w:val="left" w:pos="-720"/>
        <w:tab w:val="left" w:pos="0"/>
        <w:tab w:val="left" w:pos="360"/>
        <w:tab w:val="left" w:pos="720"/>
        <w:tab w:val="left" w:pos="2160"/>
      </w:tabs>
      <w:suppressAutoHyphens/>
      <w:spacing w:line="244" w:lineRule="exact"/>
      <w:ind w:left="360" w:hanging="360"/>
      <w:jc w:val="both"/>
    </w:pPr>
    <w:rPr>
      <w:rFonts w:ascii="CG Times" w:hAnsi="CG Times"/>
      <w:spacing w:val="-3"/>
      <w:sz w:val="22"/>
      <w:szCs w:val="20"/>
    </w:rPr>
  </w:style>
  <w:style w:type="paragraph" w:styleId="BodyTextIndent3">
    <w:name w:val="Body Text Indent 3"/>
    <w:basedOn w:val="Normal"/>
    <w:rsid w:val="008B059B"/>
    <w:pPr>
      <w:widowControl w:val="0"/>
      <w:ind w:left="1440"/>
    </w:pPr>
    <w:rPr>
      <w:snapToGrid w:val="0"/>
      <w:szCs w:val="20"/>
    </w:rPr>
  </w:style>
  <w:style w:type="paragraph" w:styleId="Footer">
    <w:name w:val="footer"/>
    <w:basedOn w:val="Normal"/>
    <w:rsid w:val="008B059B"/>
    <w:pPr>
      <w:tabs>
        <w:tab w:val="center" w:pos="4320"/>
        <w:tab w:val="right" w:pos="8640"/>
      </w:tabs>
    </w:pPr>
  </w:style>
  <w:style w:type="character" w:styleId="PageNumber">
    <w:name w:val="page number"/>
    <w:basedOn w:val="DefaultParagraphFont"/>
    <w:rsid w:val="008B059B"/>
  </w:style>
  <w:style w:type="character" w:styleId="FollowedHyperlink">
    <w:name w:val="FollowedHyperlink"/>
    <w:rsid w:val="008B059B"/>
    <w:rPr>
      <w:color w:val="800080"/>
      <w:u w:val="single"/>
    </w:rPr>
  </w:style>
  <w:style w:type="paragraph" w:styleId="BodyText3">
    <w:name w:val="Body Text 3"/>
    <w:basedOn w:val="Normal"/>
    <w:rsid w:val="008B059B"/>
    <w:rPr>
      <w:rFonts w:ascii="CG Omega" w:hAnsi="CG Omega"/>
      <w:sz w:val="18"/>
    </w:rPr>
  </w:style>
  <w:style w:type="table" w:styleId="TableGrid">
    <w:name w:val="Table Grid"/>
    <w:basedOn w:val="TableNormal"/>
    <w:rsid w:val="008B05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B059B"/>
    <w:pPr>
      <w:tabs>
        <w:tab w:val="center" w:pos="4320"/>
        <w:tab w:val="right" w:pos="8640"/>
      </w:tabs>
    </w:pPr>
  </w:style>
  <w:style w:type="paragraph" w:styleId="NormalWeb">
    <w:name w:val="Normal (Web)"/>
    <w:basedOn w:val="Normal"/>
    <w:rsid w:val="008B059B"/>
    <w:pPr>
      <w:spacing w:before="100" w:beforeAutospacing="1" w:after="100" w:afterAutospacing="1"/>
    </w:pPr>
  </w:style>
  <w:style w:type="paragraph" w:styleId="BalloonText">
    <w:name w:val="Balloon Text"/>
    <w:basedOn w:val="Normal"/>
    <w:semiHidden/>
    <w:rsid w:val="0014563B"/>
    <w:rPr>
      <w:rFonts w:ascii="Tahoma" w:hAnsi="Tahoma" w:cs="Tahoma"/>
      <w:sz w:val="16"/>
      <w:szCs w:val="16"/>
    </w:rPr>
  </w:style>
  <w:style w:type="character" w:customStyle="1" w:styleId="GenevieveNapier">
    <w:name w:val="Genevieve Napier"/>
    <w:semiHidden/>
    <w:rsid w:val="00B00EEB"/>
    <w:rPr>
      <w:rFonts w:ascii="Arial" w:hAnsi="Arial" w:cs="Arial"/>
      <w:color w:val="000080"/>
      <w:sz w:val="20"/>
      <w:szCs w:val="20"/>
    </w:rPr>
  </w:style>
  <w:style w:type="character" w:styleId="CommentReference">
    <w:name w:val="annotation reference"/>
    <w:semiHidden/>
    <w:rsid w:val="00161EDE"/>
    <w:rPr>
      <w:sz w:val="16"/>
      <w:szCs w:val="16"/>
    </w:rPr>
  </w:style>
  <w:style w:type="paragraph" w:styleId="CommentText">
    <w:name w:val="annotation text"/>
    <w:basedOn w:val="Normal"/>
    <w:semiHidden/>
    <w:rsid w:val="00161EDE"/>
    <w:rPr>
      <w:sz w:val="20"/>
      <w:szCs w:val="20"/>
    </w:rPr>
  </w:style>
  <w:style w:type="paragraph" w:styleId="CommentSubject">
    <w:name w:val="annotation subject"/>
    <w:basedOn w:val="CommentText"/>
    <w:next w:val="CommentText"/>
    <w:semiHidden/>
    <w:rsid w:val="00804E31"/>
    <w:rPr>
      <w:b/>
      <w:bCs/>
    </w:rPr>
  </w:style>
  <w:style w:type="paragraph" w:styleId="TOC2">
    <w:name w:val="toc 2"/>
    <w:basedOn w:val="Normal"/>
    <w:next w:val="Normal"/>
    <w:autoRedefine/>
    <w:uiPriority w:val="39"/>
    <w:rsid w:val="00E310FD"/>
    <w:pPr>
      <w:tabs>
        <w:tab w:val="right" w:leader="underscore" w:pos="10790"/>
      </w:tabs>
      <w:ind w:left="720"/>
    </w:pPr>
  </w:style>
  <w:style w:type="character" w:styleId="Strong">
    <w:name w:val="Strong"/>
    <w:qFormat/>
    <w:rsid w:val="00F72398"/>
    <w:rPr>
      <w:b/>
      <w:bCs/>
    </w:rPr>
  </w:style>
  <w:style w:type="paragraph" w:styleId="ListParagraph">
    <w:name w:val="List Paragraph"/>
    <w:basedOn w:val="Normal"/>
    <w:qFormat/>
    <w:rsid w:val="005147FF"/>
    <w:pPr>
      <w:spacing w:after="200" w:line="276" w:lineRule="auto"/>
      <w:ind w:left="720"/>
      <w:contextualSpacing/>
    </w:pPr>
    <w:rPr>
      <w:rFonts w:ascii="Calibri" w:hAnsi="Calibri"/>
      <w:sz w:val="22"/>
      <w:szCs w:val="22"/>
    </w:rPr>
  </w:style>
  <w:style w:type="character" w:customStyle="1" w:styleId="Heading2Char">
    <w:name w:val="Heading 2 Char"/>
    <w:link w:val="Heading2"/>
    <w:rsid w:val="009B5A61"/>
    <w:rPr>
      <w:i/>
      <w:iCs/>
      <w:sz w:val="24"/>
      <w:szCs w:val="24"/>
    </w:rPr>
  </w:style>
  <w:style w:type="paragraph" w:styleId="DocumentMap">
    <w:name w:val="Document Map"/>
    <w:basedOn w:val="Normal"/>
    <w:semiHidden/>
    <w:rsid w:val="00827872"/>
    <w:pPr>
      <w:shd w:val="clear" w:color="auto" w:fill="000080"/>
    </w:pPr>
    <w:rPr>
      <w:rFonts w:ascii="Tahoma" w:hAnsi="Tahoma" w:cs="Tahoma"/>
      <w:sz w:val="20"/>
      <w:szCs w:val="20"/>
    </w:rPr>
  </w:style>
  <w:style w:type="paragraph" w:customStyle="1" w:styleId="Italics">
    <w:name w:val="Italics"/>
    <w:basedOn w:val="Normal"/>
    <w:link w:val="ItalicsChar"/>
    <w:unhideWhenUsed/>
    <w:rsid w:val="0092532D"/>
    <w:rPr>
      <w:rFonts w:ascii="Tahoma" w:hAnsi="Tahoma"/>
      <w:i/>
      <w:sz w:val="14"/>
    </w:rPr>
  </w:style>
  <w:style w:type="character" w:customStyle="1" w:styleId="ItalicsChar">
    <w:name w:val="Italics Char"/>
    <w:link w:val="Italics"/>
    <w:rsid w:val="0092532D"/>
    <w:rPr>
      <w:rFonts w:ascii="Tahoma" w:hAnsi="Tahoma"/>
      <w:i/>
      <w:sz w:val="14"/>
      <w:szCs w:val="24"/>
    </w:rPr>
  </w:style>
  <w:style w:type="character" w:customStyle="1" w:styleId="Heading1Char">
    <w:name w:val="Heading 1 Char"/>
    <w:link w:val="Heading1"/>
    <w:rsid w:val="0092532D"/>
    <w:rPr>
      <w:b/>
      <w:bCs/>
      <w:sz w:val="28"/>
      <w:szCs w:val="24"/>
    </w:rPr>
  </w:style>
  <w:style w:type="character" w:customStyle="1" w:styleId="Heading4Char">
    <w:name w:val="Heading 4 Char"/>
    <w:link w:val="Heading4"/>
    <w:rsid w:val="0092532D"/>
    <w:rPr>
      <w:b/>
      <w:bCs/>
      <w:sz w:val="24"/>
      <w:szCs w:val="24"/>
    </w:rPr>
  </w:style>
  <w:style w:type="paragraph" w:customStyle="1" w:styleId="Italic">
    <w:name w:val="Italic"/>
    <w:basedOn w:val="Normal"/>
    <w:qFormat/>
    <w:rsid w:val="0092532D"/>
    <w:pPr>
      <w:spacing w:before="120" w:after="60"/>
    </w:pPr>
    <w:rPr>
      <w:rFonts w:ascii="Tahoma" w:hAnsi="Tahoma"/>
      <w:i/>
      <w:sz w:val="20"/>
      <w:szCs w:val="20"/>
    </w:rPr>
  </w:style>
  <w:style w:type="paragraph" w:customStyle="1" w:styleId="FieldText">
    <w:name w:val="Field Text"/>
    <w:basedOn w:val="Normal"/>
    <w:link w:val="FieldTextChar"/>
    <w:qFormat/>
    <w:rsid w:val="0092532D"/>
    <w:rPr>
      <w:rFonts w:ascii="Tahoma" w:hAnsi="Tahoma"/>
      <w:b/>
      <w:sz w:val="19"/>
      <w:szCs w:val="19"/>
    </w:rPr>
  </w:style>
  <w:style w:type="character" w:customStyle="1" w:styleId="FieldTextChar">
    <w:name w:val="Field Text Char"/>
    <w:link w:val="FieldText"/>
    <w:rsid w:val="0092532D"/>
    <w:rPr>
      <w:rFonts w:ascii="Tahoma" w:hAnsi="Tahoma"/>
      <w:b/>
      <w:sz w:val="19"/>
      <w:szCs w:val="19"/>
    </w:rPr>
  </w:style>
  <w:style w:type="character" w:customStyle="1" w:styleId="BodyTextChar">
    <w:name w:val="Body Text Char"/>
    <w:link w:val="BodyText"/>
    <w:rsid w:val="0092532D"/>
    <w:rPr>
      <w:rFonts w:ascii="CG Times" w:hAnsi="CG Times"/>
      <w:bCs/>
      <w:spacing w:val="-3"/>
    </w:rPr>
  </w:style>
  <w:style w:type="paragraph" w:customStyle="1" w:styleId="StyleStyleStyleBodyTextLeftCentered">
    <w:name w:val="Style Style Style Body Text + Left + Centered"/>
    <w:basedOn w:val="Normal"/>
    <w:rsid w:val="0092532D"/>
    <w:pPr>
      <w:jc w:val="center"/>
    </w:pPr>
    <w:rPr>
      <w:rFonts w:ascii="Tahoma" w:hAnsi="Tahoma"/>
      <w:b/>
      <w:bCs/>
      <w:sz w:val="18"/>
      <w:szCs w:val="20"/>
    </w:rPr>
  </w:style>
  <w:style w:type="paragraph" w:customStyle="1" w:styleId="StyleBodyText">
    <w:name w:val="Style Body Text"/>
    <w:basedOn w:val="BodyText"/>
    <w:rsid w:val="0092532D"/>
    <w:pPr>
      <w:widowControl/>
      <w:tabs>
        <w:tab w:val="clear" w:pos="-1440"/>
        <w:tab w:val="clear" w:pos="-720"/>
        <w:tab w:val="clear" w:pos="0"/>
        <w:tab w:val="clear" w:pos="360"/>
        <w:tab w:val="clear" w:pos="1440"/>
      </w:tabs>
      <w:suppressAutoHyphens w:val="0"/>
      <w:spacing w:line="240" w:lineRule="auto"/>
      <w:jc w:val="center"/>
    </w:pPr>
    <w:rPr>
      <w:rFonts w:ascii="Tahoma" w:hAnsi="Tahoma"/>
      <w:b/>
      <w:bCs w:val="0"/>
      <w:spacing w:val="0"/>
      <w:sz w:val="18"/>
      <w:szCs w:val="19"/>
    </w:rPr>
  </w:style>
  <w:style w:type="paragraph" w:customStyle="1" w:styleId="answers">
    <w:name w:val="answers"/>
    <w:basedOn w:val="BodyText"/>
    <w:link w:val="answersChar"/>
    <w:rsid w:val="0092532D"/>
    <w:pPr>
      <w:widowControl/>
      <w:tabs>
        <w:tab w:val="clear" w:pos="-1440"/>
        <w:tab w:val="clear" w:pos="-720"/>
        <w:tab w:val="clear" w:pos="0"/>
        <w:tab w:val="clear" w:pos="360"/>
        <w:tab w:val="clear" w:pos="1440"/>
      </w:tabs>
      <w:suppressAutoHyphens w:val="0"/>
      <w:spacing w:line="240" w:lineRule="auto"/>
      <w:jc w:val="left"/>
    </w:pPr>
    <w:rPr>
      <w:rFonts w:ascii="Tahoma" w:hAnsi="Tahoma"/>
      <w:bCs w:val="0"/>
      <w:spacing w:val="0"/>
      <w:sz w:val="18"/>
      <w:szCs w:val="19"/>
    </w:rPr>
  </w:style>
  <w:style w:type="character" w:customStyle="1" w:styleId="answersChar">
    <w:name w:val="answers Char"/>
    <w:link w:val="answers"/>
    <w:rsid w:val="0092532D"/>
    <w:rPr>
      <w:rFonts w:ascii="Tahoma" w:hAnsi="Tahoma"/>
      <w:sz w:val="18"/>
      <w:szCs w:val="19"/>
    </w:rPr>
  </w:style>
  <w:style w:type="character" w:customStyle="1" w:styleId="Heading3Char">
    <w:name w:val="Heading 3 Char"/>
    <w:link w:val="Heading3"/>
    <w:rsid w:val="0092532D"/>
    <w:rPr>
      <w:i/>
      <w:iCs/>
      <w:sz w:val="24"/>
      <w:szCs w:val="24"/>
    </w:rPr>
  </w:style>
  <w:style w:type="paragraph" w:customStyle="1" w:styleId="StyleFieldText2NotBoldBefore6pt">
    <w:name w:val="Style Field Text 2 + Not Bold Before:  6 pt"/>
    <w:basedOn w:val="Normal"/>
    <w:rsid w:val="0092532D"/>
    <w:pPr>
      <w:spacing w:before="120" w:after="120"/>
    </w:pPr>
    <w:rPr>
      <w:rFonts w:ascii="Tahoma" w:hAnsi="Tahoma"/>
      <w:sz w:val="18"/>
      <w:szCs w:val="20"/>
    </w:rPr>
  </w:style>
  <w:style w:type="paragraph" w:customStyle="1" w:styleId="StyleStyleBodyTextUnderlineLeft">
    <w:name w:val="Style Style Body Text + Underline + Left"/>
    <w:basedOn w:val="StyleBodyText"/>
    <w:rsid w:val="0092532D"/>
    <w:pPr>
      <w:jc w:val="left"/>
    </w:pPr>
    <w:rPr>
      <w:bCs/>
      <w:szCs w:val="20"/>
    </w:rPr>
  </w:style>
  <w:style w:type="paragraph" w:styleId="TOCHeading">
    <w:name w:val="TOC Heading"/>
    <w:basedOn w:val="Heading1"/>
    <w:next w:val="Normal"/>
    <w:uiPriority w:val="39"/>
    <w:unhideWhenUsed/>
    <w:qFormat/>
    <w:rsid w:val="00664104"/>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01260">
      <w:bodyDiv w:val="1"/>
      <w:marLeft w:val="0"/>
      <w:marRight w:val="0"/>
      <w:marTop w:val="0"/>
      <w:marBottom w:val="0"/>
      <w:divBdr>
        <w:top w:val="none" w:sz="0" w:space="0" w:color="auto"/>
        <w:left w:val="none" w:sz="0" w:space="0" w:color="auto"/>
        <w:bottom w:val="none" w:sz="0" w:space="0" w:color="auto"/>
        <w:right w:val="none" w:sz="0" w:space="0" w:color="auto"/>
      </w:divBdr>
    </w:div>
    <w:div w:id="249629248">
      <w:bodyDiv w:val="1"/>
      <w:marLeft w:val="0"/>
      <w:marRight w:val="0"/>
      <w:marTop w:val="0"/>
      <w:marBottom w:val="0"/>
      <w:divBdr>
        <w:top w:val="none" w:sz="0" w:space="0" w:color="auto"/>
        <w:left w:val="none" w:sz="0" w:space="0" w:color="auto"/>
        <w:bottom w:val="none" w:sz="0" w:space="0" w:color="auto"/>
        <w:right w:val="none" w:sz="0" w:space="0" w:color="auto"/>
      </w:divBdr>
    </w:div>
    <w:div w:id="333072298">
      <w:bodyDiv w:val="1"/>
      <w:marLeft w:val="0"/>
      <w:marRight w:val="0"/>
      <w:marTop w:val="0"/>
      <w:marBottom w:val="0"/>
      <w:divBdr>
        <w:top w:val="none" w:sz="0" w:space="0" w:color="auto"/>
        <w:left w:val="none" w:sz="0" w:space="0" w:color="auto"/>
        <w:bottom w:val="none" w:sz="0" w:space="0" w:color="auto"/>
        <w:right w:val="none" w:sz="0" w:space="0" w:color="auto"/>
      </w:divBdr>
    </w:div>
    <w:div w:id="513423779">
      <w:bodyDiv w:val="1"/>
      <w:marLeft w:val="0"/>
      <w:marRight w:val="0"/>
      <w:marTop w:val="0"/>
      <w:marBottom w:val="0"/>
      <w:divBdr>
        <w:top w:val="none" w:sz="0" w:space="0" w:color="auto"/>
        <w:left w:val="none" w:sz="0" w:space="0" w:color="auto"/>
        <w:bottom w:val="none" w:sz="0" w:space="0" w:color="auto"/>
        <w:right w:val="none" w:sz="0" w:space="0" w:color="auto"/>
      </w:divBdr>
    </w:div>
    <w:div w:id="685407008">
      <w:bodyDiv w:val="1"/>
      <w:marLeft w:val="0"/>
      <w:marRight w:val="0"/>
      <w:marTop w:val="0"/>
      <w:marBottom w:val="0"/>
      <w:divBdr>
        <w:top w:val="none" w:sz="0" w:space="0" w:color="auto"/>
        <w:left w:val="none" w:sz="0" w:space="0" w:color="auto"/>
        <w:bottom w:val="none" w:sz="0" w:space="0" w:color="auto"/>
        <w:right w:val="none" w:sz="0" w:space="0" w:color="auto"/>
      </w:divBdr>
    </w:div>
    <w:div w:id="803156342">
      <w:bodyDiv w:val="1"/>
      <w:marLeft w:val="0"/>
      <w:marRight w:val="0"/>
      <w:marTop w:val="0"/>
      <w:marBottom w:val="0"/>
      <w:divBdr>
        <w:top w:val="none" w:sz="0" w:space="0" w:color="auto"/>
        <w:left w:val="none" w:sz="0" w:space="0" w:color="auto"/>
        <w:bottom w:val="none" w:sz="0" w:space="0" w:color="auto"/>
        <w:right w:val="none" w:sz="0" w:space="0" w:color="auto"/>
      </w:divBdr>
    </w:div>
    <w:div w:id="807893417">
      <w:bodyDiv w:val="1"/>
      <w:marLeft w:val="0"/>
      <w:marRight w:val="0"/>
      <w:marTop w:val="0"/>
      <w:marBottom w:val="0"/>
      <w:divBdr>
        <w:top w:val="none" w:sz="0" w:space="0" w:color="auto"/>
        <w:left w:val="none" w:sz="0" w:space="0" w:color="auto"/>
        <w:bottom w:val="none" w:sz="0" w:space="0" w:color="auto"/>
        <w:right w:val="none" w:sz="0" w:space="0" w:color="auto"/>
      </w:divBdr>
    </w:div>
    <w:div w:id="812451066">
      <w:bodyDiv w:val="1"/>
      <w:marLeft w:val="0"/>
      <w:marRight w:val="0"/>
      <w:marTop w:val="0"/>
      <w:marBottom w:val="0"/>
      <w:divBdr>
        <w:top w:val="none" w:sz="0" w:space="0" w:color="auto"/>
        <w:left w:val="none" w:sz="0" w:space="0" w:color="auto"/>
        <w:bottom w:val="none" w:sz="0" w:space="0" w:color="auto"/>
        <w:right w:val="none" w:sz="0" w:space="0" w:color="auto"/>
      </w:divBdr>
      <w:divsChild>
        <w:div w:id="1638560791">
          <w:marLeft w:val="0"/>
          <w:marRight w:val="0"/>
          <w:marTop w:val="0"/>
          <w:marBottom w:val="0"/>
          <w:divBdr>
            <w:top w:val="none" w:sz="0" w:space="0" w:color="auto"/>
            <w:left w:val="none" w:sz="0" w:space="0" w:color="auto"/>
            <w:bottom w:val="none" w:sz="0" w:space="0" w:color="auto"/>
            <w:right w:val="none" w:sz="0" w:space="0" w:color="auto"/>
          </w:divBdr>
          <w:divsChild>
            <w:div w:id="31615433">
              <w:marLeft w:val="0"/>
              <w:marRight w:val="0"/>
              <w:marTop w:val="0"/>
              <w:marBottom w:val="0"/>
              <w:divBdr>
                <w:top w:val="none" w:sz="0" w:space="0" w:color="auto"/>
                <w:left w:val="none" w:sz="0" w:space="0" w:color="auto"/>
                <w:bottom w:val="none" w:sz="0" w:space="0" w:color="auto"/>
                <w:right w:val="none" w:sz="0" w:space="0" w:color="auto"/>
              </w:divBdr>
              <w:divsChild>
                <w:div w:id="17111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703566">
      <w:bodyDiv w:val="1"/>
      <w:marLeft w:val="0"/>
      <w:marRight w:val="0"/>
      <w:marTop w:val="0"/>
      <w:marBottom w:val="0"/>
      <w:divBdr>
        <w:top w:val="none" w:sz="0" w:space="0" w:color="auto"/>
        <w:left w:val="none" w:sz="0" w:space="0" w:color="auto"/>
        <w:bottom w:val="none" w:sz="0" w:space="0" w:color="auto"/>
        <w:right w:val="none" w:sz="0" w:space="0" w:color="auto"/>
      </w:divBdr>
    </w:div>
    <w:div w:id="1438981516">
      <w:bodyDiv w:val="1"/>
      <w:marLeft w:val="0"/>
      <w:marRight w:val="0"/>
      <w:marTop w:val="0"/>
      <w:marBottom w:val="0"/>
      <w:divBdr>
        <w:top w:val="none" w:sz="0" w:space="0" w:color="auto"/>
        <w:left w:val="none" w:sz="0" w:space="0" w:color="auto"/>
        <w:bottom w:val="none" w:sz="0" w:space="0" w:color="auto"/>
        <w:right w:val="none" w:sz="0" w:space="0" w:color="auto"/>
      </w:divBdr>
    </w:div>
    <w:div w:id="1651522978">
      <w:bodyDiv w:val="1"/>
      <w:marLeft w:val="0"/>
      <w:marRight w:val="0"/>
      <w:marTop w:val="0"/>
      <w:marBottom w:val="0"/>
      <w:divBdr>
        <w:top w:val="none" w:sz="0" w:space="0" w:color="auto"/>
        <w:left w:val="none" w:sz="0" w:space="0" w:color="auto"/>
        <w:bottom w:val="none" w:sz="0" w:space="0" w:color="auto"/>
        <w:right w:val="none" w:sz="0" w:space="0" w:color="auto"/>
      </w:divBdr>
      <w:divsChild>
        <w:div w:id="1670595928">
          <w:marLeft w:val="0"/>
          <w:marRight w:val="0"/>
          <w:marTop w:val="0"/>
          <w:marBottom w:val="0"/>
          <w:divBdr>
            <w:top w:val="none" w:sz="0" w:space="0" w:color="auto"/>
            <w:left w:val="none" w:sz="0" w:space="0" w:color="auto"/>
            <w:bottom w:val="none" w:sz="0" w:space="0" w:color="auto"/>
            <w:right w:val="none" w:sz="0" w:space="0" w:color="auto"/>
          </w:divBdr>
          <w:divsChild>
            <w:div w:id="1941257309">
              <w:marLeft w:val="0"/>
              <w:marRight w:val="0"/>
              <w:marTop w:val="0"/>
              <w:marBottom w:val="0"/>
              <w:divBdr>
                <w:top w:val="none" w:sz="0" w:space="0" w:color="auto"/>
                <w:left w:val="none" w:sz="0" w:space="0" w:color="auto"/>
                <w:bottom w:val="none" w:sz="0" w:space="0" w:color="auto"/>
                <w:right w:val="none" w:sz="0" w:space="0" w:color="auto"/>
              </w:divBdr>
              <w:divsChild>
                <w:div w:id="77976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orthwestern.cloud-cme.com/aph.aspx?P=120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me.northwestern.edu/"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www.feinberg.northwestern.edu/compliance/resources/coi-and-prof-integrity/coi-policy-page.html" TargetMode="External"/><Relationship Id="rId4" Type="http://schemas.openxmlformats.org/officeDocument/2006/relationships/settings" Target="settings.xml"/><Relationship Id="rId9" Type="http://schemas.openxmlformats.org/officeDocument/2006/relationships/hyperlink" Target="http://www.feinberg.northwestern.edu/compliance/resources/coi-and-prof-integrity/coi-policy-page.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32F18-4DF4-46D3-8AC7-49AFFBD06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11</Pages>
  <Words>6432</Words>
  <Characters>38895</Characters>
  <Application>Microsoft Office Word</Application>
  <DocSecurity>0</DocSecurity>
  <Lines>324</Lines>
  <Paragraphs>90</Paragraphs>
  <ScaleCrop>false</ScaleCrop>
  <HeadingPairs>
    <vt:vector size="2" baseType="variant">
      <vt:variant>
        <vt:lpstr>Title</vt:lpstr>
      </vt:variant>
      <vt:variant>
        <vt:i4>1</vt:i4>
      </vt:variant>
    </vt:vector>
  </HeadingPairs>
  <TitlesOfParts>
    <vt:vector size="1" baseType="lpstr">
      <vt:lpstr>University’s Feinberg School of Medicine</vt:lpstr>
    </vt:vector>
  </TitlesOfParts>
  <Company>Feinberg School of Medicine</Company>
  <LinksUpToDate>false</LinksUpToDate>
  <CharactersWithSpaces>45237</CharactersWithSpaces>
  <SharedDoc>false</SharedDoc>
  <HLinks>
    <vt:vector size="336" baseType="variant">
      <vt:variant>
        <vt:i4>2752564</vt:i4>
      </vt:variant>
      <vt:variant>
        <vt:i4>2301</vt:i4>
      </vt:variant>
      <vt:variant>
        <vt:i4>0</vt:i4>
      </vt:variant>
      <vt:variant>
        <vt:i4>5</vt:i4>
      </vt:variant>
      <vt:variant>
        <vt:lpwstr>http://www.accme.org/index.cfm/fa/faq.home/Faq.cfm</vt:lpwstr>
      </vt:variant>
      <vt:variant>
        <vt:lpwstr/>
      </vt:variant>
      <vt:variant>
        <vt:i4>3604521</vt:i4>
      </vt:variant>
      <vt:variant>
        <vt:i4>2298</vt:i4>
      </vt:variant>
      <vt:variant>
        <vt:i4>0</vt:i4>
      </vt:variant>
      <vt:variant>
        <vt:i4>5</vt:i4>
      </vt:variant>
      <vt:variant>
        <vt:lpwstr>http://www.cme.northwestern.edu/conference-tools/index.html</vt:lpwstr>
      </vt:variant>
      <vt:variant>
        <vt:lpwstr/>
      </vt:variant>
      <vt:variant>
        <vt:i4>6422631</vt:i4>
      </vt:variant>
      <vt:variant>
        <vt:i4>2295</vt:i4>
      </vt:variant>
      <vt:variant>
        <vt:i4>0</vt:i4>
      </vt:variant>
      <vt:variant>
        <vt:i4>5</vt:i4>
      </vt:variant>
      <vt:variant>
        <vt:lpwstr>http://www.cme.northwestern.edu/index.html</vt:lpwstr>
      </vt:variant>
      <vt:variant>
        <vt:lpwstr/>
      </vt:variant>
      <vt:variant>
        <vt:i4>4587609</vt:i4>
      </vt:variant>
      <vt:variant>
        <vt:i4>2292</vt:i4>
      </vt:variant>
      <vt:variant>
        <vt:i4>0</vt:i4>
      </vt:variant>
      <vt:variant>
        <vt:i4>5</vt:i4>
      </vt:variant>
      <vt:variant>
        <vt:lpwstr>http://www.cmecoalition.org/</vt:lpwstr>
      </vt:variant>
      <vt:variant>
        <vt:lpwstr/>
      </vt:variant>
      <vt:variant>
        <vt:i4>983151</vt:i4>
      </vt:variant>
      <vt:variant>
        <vt:i4>1572</vt:i4>
      </vt:variant>
      <vt:variant>
        <vt:i4>0</vt:i4>
      </vt:variant>
      <vt:variant>
        <vt:i4>5</vt:i4>
      </vt:variant>
      <vt:variant>
        <vt:lpwstr>http://www.accme.org/dir_docs/doc_upload/5425eedc-f494-4859-9451-e3b1cfabbeb8_uploaddocument.pdf</vt:lpwstr>
      </vt:variant>
      <vt:variant>
        <vt:lpwstr/>
      </vt:variant>
      <vt:variant>
        <vt:i4>5439512</vt:i4>
      </vt:variant>
      <vt:variant>
        <vt:i4>264</vt:i4>
      </vt:variant>
      <vt:variant>
        <vt:i4>0</vt:i4>
      </vt:variant>
      <vt:variant>
        <vt:i4>5</vt:i4>
      </vt:variant>
      <vt:variant>
        <vt:lpwstr>http://www.cme.northwestern.edu/guidelinesforplanning/index.html</vt:lpwstr>
      </vt:variant>
      <vt:variant>
        <vt:lpwstr/>
      </vt:variant>
      <vt:variant>
        <vt:i4>5439512</vt:i4>
      </vt:variant>
      <vt:variant>
        <vt:i4>261</vt:i4>
      </vt:variant>
      <vt:variant>
        <vt:i4>0</vt:i4>
      </vt:variant>
      <vt:variant>
        <vt:i4>5</vt:i4>
      </vt:variant>
      <vt:variant>
        <vt:lpwstr>http://www.cme.northwestern.edu/guidelinesforplanning/index.html</vt:lpwstr>
      </vt:variant>
      <vt:variant>
        <vt:lpwstr/>
      </vt:variant>
      <vt:variant>
        <vt:i4>3801152</vt:i4>
      </vt:variant>
      <vt:variant>
        <vt:i4>258</vt:i4>
      </vt:variant>
      <vt:variant>
        <vt:i4>0</vt:i4>
      </vt:variant>
      <vt:variant>
        <vt:i4>5</vt:i4>
      </vt:variant>
      <vt:variant>
        <vt:lpwstr>mailto:g-napier@northwestern.edu</vt:lpwstr>
      </vt:variant>
      <vt:variant>
        <vt:lpwstr/>
      </vt:variant>
      <vt:variant>
        <vt:i4>983151</vt:i4>
      </vt:variant>
      <vt:variant>
        <vt:i4>255</vt:i4>
      </vt:variant>
      <vt:variant>
        <vt:i4>0</vt:i4>
      </vt:variant>
      <vt:variant>
        <vt:i4>5</vt:i4>
      </vt:variant>
      <vt:variant>
        <vt:lpwstr>http://www.accme.org/dir_docs/doc_upload/5425eedc-f494-4859-9451-e3b1cfabbeb8_uploaddocument.pdf</vt:lpwstr>
      </vt:variant>
      <vt:variant>
        <vt:lpwstr/>
      </vt:variant>
      <vt:variant>
        <vt:i4>4784128</vt:i4>
      </vt:variant>
      <vt:variant>
        <vt:i4>252</vt:i4>
      </vt:variant>
      <vt:variant>
        <vt:i4>0</vt:i4>
      </vt:variant>
      <vt:variant>
        <vt:i4>5</vt:i4>
      </vt:variant>
      <vt:variant>
        <vt:lpwstr>http://www.feinberg.northwestern.edu/finance/formspay.html</vt:lpwstr>
      </vt:variant>
      <vt:variant>
        <vt:lpwstr>add</vt:lpwstr>
      </vt:variant>
      <vt:variant>
        <vt:i4>4456450</vt:i4>
      </vt:variant>
      <vt:variant>
        <vt:i4>249</vt:i4>
      </vt:variant>
      <vt:variant>
        <vt:i4>0</vt:i4>
      </vt:variant>
      <vt:variant>
        <vt:i4>5</vt:i4>
      </vt:variant>
      <vt:variant>
        <vt:lpwstr>http://www.accme.org/</vt:lpwstr>
      </vt:variant>
      <vt:variant>
        <vt:lpwstr/>
      </vt:variant>
      <vt:variant>
        <vt:i4>2883630</vt:i4>
      </vt:variant>
      <vt:variant>
        <vt:i4>246</vt:i4>
      </vt:variant>
      <vt:variant>
        <vt:i4>0</vt:i4>
      </vt:variant>
      <vt:variant>
        <vt:i4>5</vt:i4>
      </vt:variant>
      <vt:variant>
        <vt:lpwstr>http://www.feinberg.northwestern.edu/compliance/index.html</vt:lpwstr>
      </vt:variant>
      <vt:variant>
        <vt:lpwstr>coi-links</vt:lpwstr>
      </vt:variant>
      <vt:variant>
        <vt:i4>5439512</vt:i4>
      </vt:variant>
      <vt:variant>
        <vt:i4>243</vt:i4>
      </vt:variant>
      <vt:variant>
        <vt:i4>0</vt:i4>
      </vt:variant>
      <vt:variant>
        <vt:i4>5</vt:i4>
      </vt:variant>
      <vt:variant>
        <vt:lpwstr>http://www.cme.northwestern.edu/guidelinesforplanning/index.html</vt:lpwstr>
      </vt:variant>
      <vt:variant>
        <vt:lpwstr/>
      </vt:variant>
      <vt:variant>
        <vt:i4>3801152</vt:i4>
      </vt:variant>
      <vt:variant>
        <vt:i4>240</vt:i4>
      </vt:variant>
      <vt:variant>
        <vt:i4>0</vt:i4>
      </vt:variant>
      <vt:variant>
        <vt:i4>5</vt:i4>
      </vt:variant>
      <vt:variant>
        <vt:lpwstr>mailto:g-napier@northwestern.edu</vt:lpwstr>
      </vt:variant>
      <vt:variant>
        <vt:lpwstr/>
      </vt:variant>
      <vt:variant>
        <vt:i4>6225943</vt:i4>
      </vt:variant>
      <vt:variant>
        <vt:i4>237</vt:i4>
      </vt:variant>
      <vt:variant>
        <vt:i4>0</vt:i4>
      </vt:variant>
      <vt:variant>
        <vt:i4>5</vt:i4>
      </vt:variant>
      <vt:variant>
        <vt:lpwstr>http://www.cme.northwestern.edu/</vt:lpwstr>
      </vt:variant>
      <vt:variant>
        <vt:lpwstr/>
      </vt:variant>
      <vt:variant>
        <vt:i4>2883630</vt:i4>
      </vt:variant>
      <vt:variant>
        <vt:i4>234</vt:i4>
      </vt:variant>
      <vt:variant>
        <vt:i4>0</vt:i4>
      </vt:variant>
      <vt:variant>
        <vt:i4>5</vt:i4>
      </vt:variant>
      <vt:variant>
        <vt:lpwstr>http://www.feinberg.northwestern.edu/compliance/index.html</vt:lpwstr>
      </vt:variant>
      <vt:variant>
        <vt:lpwstr>coi-links</vt:lpwstr>
      </vt:variant>
      <vt:variant>
        <vt:i4>5439572</vt:i4>
      </vt:variant>
      <vt:variant>
        <vt:i4>231</vt:i4>
      </vt:variant>
      <vt:variant>
        <vt:i4>0</vt:i4>
      </vt:variant>
      <vt:variant>
        <vt:i4>5</vt:i4>
      </vt:variant>
      <vt:variant>
        <vt:lpwstr>http://www.feinberg.northwestern.edu/compliance/links</vt:lpwstr>
      </vt:variant>
      <vt:variant>
        <vt:lpwstr/>
      </vt:variant>
      <vt:variant>
        <vt:i4>1245235</vt:i4>
      </vt:variant>
      <vt:variant>
        <vt:i4>224</vt:i4>
      </vt:variant>
      <vt:variant>
        <vt:i4>0</vt:i4>
      </vt:variant>
      <vt:variant>
        <vt:i4>5</vt:i4>
      </vt:variant>
      <vt:variant>
        <vt:lpwstr/>
      </vt:variant>
      <vt:variant>
        <vt:lpwstr>_Toc400011652</vt:lpwstr>
      </vt:variant>
      <vt:variant>
        <vt:i4>1245235</vt:i4>
      </vt:variant>
      <vt:variant>
        <vt:i4>218</vt:i4>
      </vt:variant>
      <vt:variant>
        <vt:i4>0</vt:i4>
      </vt:variant>
      <vt:variant>
        <vt:i4>5</vt:i4>
      </vt:variant>
      <vt:variant>
        <vt:lpwstr/>
      </vt:variant>
      <vt:variant>
        <vt:lpwstr>_Toc400011651</vt:lpwstr>
      </vt:variant>
      <vt:variant>
        <vt:i4>1245235</vt:i4>
      </vt:variant>
      <vt:variant>
        <vt:i4>212</vt:i4>
      </vt:variant>
      <vt:variant>
        <vt:i4>0</vt:i4>
      </vt:variant>
      <vt:variant>
        <vt:i4>5</vt:i4>
      </vt:variant>
      <vt:variant>
        <vt:lpwstr/>
      </vt:variant>
      <vt:variant>
        <vt:lpwstr>_Toc400011650</vt:lpwstr>
      </vt:variant>
      <vt:variant>
        <vt:i4>1179699</vt:i4>
      </vt:variant>
      <vt:variant>
        <vt:i4>206</vt:i4>
      </vt:variant>
      <vt:variant>
        <vt:i4>0</vt:i4>
      </vt:variant>
      <vt:variant>
        <vt:i4>5</vt:i4>
      </vt:variant>
      <vt:variant>
        <vt:lpwstr/>
      </vt:variant>
      <vt:variant>
        <vt:lpwstr>_Toc400011649</vt:lpwstr>
      </vt:variant>
      <vt:variant>
        <vt:i4>1179699</vt:i4>
      </vt:variant>
      <vt:variant>
        <vt:i4>200</vt:i4>
      </vt:variant>
      <vt:variant>
        <vt:i4>0</vt:i4>
      </vt:variant>
      <vt:variant>
        <vt:i4>5</vt:i4>
      </vt:variant>
      <vt:variant>
        <vt:lpwstr/>
      </vt:variant>
      <vt:variant>
        <vt:lpwstr>_Toc400011648</vt:lpwstr>
      </vt:variant>
      <vt:variant>
        <vt:i4>1179699</vt:i4>
      </vt:variant>
      <vt:variant>
        <vt:i4>194</vt:i4>
      </vt:variant>
      <vt:variant>
        <vt:i4>0</vt:i4>
      </vt:variant>
      <vt:variant>
        <vt:i4>5</vt:i4>
      </vt:variant>
      <vt:variant>
        <vt:lpwstr/>
      </vt:variant>
      <vt:variant>
        <vt:lpwstr>_Toc400011647</vt:lpwstr>
      </vt:variant>
      <vt:variant>
        <vt:i4>1179699</vt:i4>
      </vt:variant>
      <vt:variant>
        <vt:i4>188</vt:i4>
      </vt:variant>
      <vt:variant>
        <vt:i4>0</vt:i4>
      </vt:variant>
      <vt:variant>
        <vt:i4>5</vt:i4>
      </vt:variant>
      <vt:variant>
        <vt:lpwstr/>
      </vt:variant>
      <vt:variant>
        <vt:lpwstr>_Toc400011646</vt:lpwstr>
      </vt:variant>
      <vt:variant>
        <vt:i4>1179699</vt:i4>
      </vt:variant>
      <vt:variant>
        <vt:i4>182</vt:i4>
      </vt:variant>
      <vt:variant>
        <vt:i4>0</vt:i4>
      </vt:variant>
      <vt:variant>
        <vt:i4>5</vt:i4>
      </vt:variant>
      <vt:variant>
        <vt:lpwstr/>
      </vt:variant>
      <vt:variant>
        <vt:lpwstr>_Toc400011645</vt:lpwstr>
      </vt:variant>
      <vt:variant>
        <vt:i4>1179699</vt:i4>
      </vt:variant>
      <vt:variant>
        <vt:i4>176</vt:i4>
      </vt:variant>
      <vt:variant>
        <vt:i4>0</vt:i4>
      </vt:variant>
      <vt:variant>
        <vt:i4>5</vt:i4>
      </vt:variant>
      <vt:variant>
        <vt:lpwstr/>
      </vt:variant>
      <vt:variant>
        <vt:lpwstr>_Toc400011644</vt:lpwstr>
      </vt:variant>
      <vt:variant>
        <vt:i4>1179699</vt:i4>
      </vt:variant>
      <vt:variant>
        <vt:i4>170</vt:i4>
      </vt:variant>
      <vt:variant>
        <vt:i4>0</vt:i4>
      </vt:variant>
      <vt:variant>
        <vt:i4>5</vt:i4>
      </vt:variant>
      <vt:variant>
        <vt:lpwstr/>
      </vt:variant>
      <vt:variant>
        <vt:lpwstr>_Toc400011643</vt:lpwstr>
      </vt:variant>
      <vt:variant>
        <vt:i4>1179699</vt:i4>
      </vt:variant>
      <vt:variant>
        <vt:i4>164</vt:i4>
      </vt:variant>
      <vt:variant>
        <vt:i4>0</vt:i4>
      </vt:variant>
      <vt:variant>
        <vt:i4>5</vt:i4>
      </vt:variant>
      <vt:variant>
        <vt:lpwstr/>
      </vt:variant>
      <vt:variant>
        <vt:lpwstr>_Toc400011642</vt:lpwstr>
      </vt:variant>
      <vt:variant>
        <vt:i4>1179699</vt:i4>
      </vt:variant>
      <vt:variant>
        <vt:i4>158</vt:i4>
      </vt:variant>
      <vt:variant>
        <vt:i4>0</vt:i4>
      </vt:variant>
      <vt:variant>
        <vt:i4>5</vt:i4>
      </vt:variant>
      <vt:variant>
        <vt:lpwstr/>
      </vt:variant>
      <vt:variant>
        <vt:lpwstr>_Toc400011641</vt:lpwstr>
      </vt:variant>
      <vt:variant>
        <vt:i4>1179699</vt:i4>
      </vt:variant>
      <vt:variant>
        <vt:i4>152</vt:i4>
      </vt:variant>
      <vt:variant>
        <vt:i4>0</vt:i4>
      </vt:variant>
      <vt:variant>
        <vt:i4>5</vt:i4>
      </vt:variant>
      <vt:variant>
        <vt:lpwstr/>
      </vt:variant>
      <vt:variant>
        <vt:lpwstr>_Toc400011640</vt:lpwstr>
      </vt:variant>
      <vt:variant>
        <vt:i4>1376307</vt:i4>
      </vt:variant>
      <vt:variant>
        <vt:i4>146</vt:i4>
      </vt:variant>
      <vt:variant>
        <vt:i4>0</vt:i4>
      </vt:variant>
      <vt:variant>
        <vt:i4>5</vt:i4>
      </vt:variant>
      <vt:variant>
        <vt:lpwstr/>
      </vt:variant>
      <vt:variant>
        <vt:lpwstr>_Toc400011639</vt:lpwstr>
      </vt:variant>
      <vt:variant>
        <vt:i4>1376307</vt:i4>
      </vt:variant>
      <vt:variant>
        <vt:i4>140</vt:i4>
      </vt:variant>
      <vt:variant>
        <vt:i4>0</vt:i4>
      </vt:variant>
      <vt:variant>
        <vt:i4>5</vt:i4>
      </vt:variant>
      <vt:variant>
        <vt:lpwstr/>
      </vt:variant>
      <vt:variant>
        <vt:lpwstr>_Toc400011638</vt:lpwstr>
      </vt:variant>
      <vt:variant>
        <vt:i4>1376307</vt:i4>
      </vt:variant>
      <vt:variant>
        <vt:i4>134</vt:i4>
      </vt:variant>
      <vt:variant>
        <vt:i4>0</vt:i4>
      </vt:variant>
      <vt:variant>
        <vt:i4>5</vt:i4>
      </vt:variant>
      <vt:variant>
        <vt:lpwstr/>
      </vt:variant>
      <vt:variant>
        <vt:lpwstr>_Toc400011637</vt:lpwstr>
      </vt:variant>
      <vt:variant>
        <vt:i4>1376307</vt:i4>
      </vt:variant>
      <vt:variant>
        <vt:i4>128</vt:i4>
      </vt:variant>
      <vt:variant>
        <vt:i4>0</vt:i4>
      </vt:variant>
      <vt:variant>
        <vt:i4>5</vt:i4>
      </vt:variant>
      <vt:variant>
        <vt:lpwstr/>
      </vt:variant>
      <vt:variant>
        <vt:lpwstr>_Toc400011636</vt:lpwstr>
      </vt:variant>
      <vt:variant>
        <vt:i4>1376307</vt:i4>
      </vt:variant>
      <vt:variant>
        <vt:i4>122</vt:i4>
      </vt:variant>
      <vt:variant>
        <vt:i4>0</vt:i4>
      </vt:variant>
      <vt:variant>
        <vt:i4>5</vt:i4>
      </vt:variant>
      <vt:variant>
        <vt:lpwstr/>
      </vt:variant>
      <vt:variant>
        <vt:lpwstr>_Toc400011635</vt:lpwstr>
      </vt:variant>
      <vt:variant>
        <vt:i4>1376307</vt:i4>
      </vt:variant>
      <vt:variant>
        <vt:i4>116</vt:i4>
      </vt:variant>
      <vt:variant>
        <vt:i4>0</vt:i4>
      </vt:variant>
      <vt:variant>
        <vt:i4>5</vt:i4>
      </vt:variant>
      <vt:variant>
        <vt:lpwstr/>
      </vt:variant>
      <vt:variant>
        <vt:lpwstr>_Toc400011634</vt:lpwstr>
      </vt:variant>
      <vt:variant>
        <vt:i4>1376307</vt:i4>
      </vt:variant>
      <vt:variant>
        <vt:i4>110</vt:i4>
      </vt:variant>
      <vt:variant>
        <vt:i4>0</vt:i4>
      </vt:variant>
      <vt:variant>
        <vt:i4>5</vt:i4>
      </vt:variant>
      <vt:variant>
        <vt:lpwstr/>
      </vt:variant>
      <vt:variant>
        <vt:lpwstr>_Toc400011633</vt:lpwstr>
      </vt:variant>
      <vt:variant>
        <vt:i4>1376307</vt:i4>
      </vt:variant>
      <vt:variant>
        <vt:i4>104</vt:i4>
      </vt:variant>
      <vt:variant>
        <vt:i4>0</vt:i4>
      </vt:variant>
      <vt:variant>
        <vt:i4>5</vt:i4>
      </vt:variant>
      <vt:variant>
        <vt:lpwstr/>
      </vt:variant>
      <vt:variant>
        <vt:lpwstr>_Toc400011632</vt:lpwstr>
      </vt:variant>
      <vt:variant>
        <vt:i4>1376307</vt:i4>
      </vt:variant>
      <vt:variant>
        <vt:i4>98</vt:i4>
      </vt:variant>
      <vt:variant>
        <vt:i4>0</vt:i4>
      </vt:variant>
      <vt:variant>
        <vt:i4>5</vt:i4>
      </vt:variant>
      <vt:variant>
        <vt:lpwstr/>
      </vt:variant>
      <vt:variant>
        <vt:lpwstr>_Toc400011631</vt:lpwstr>
      </vt:variant>
      <vt:variant>
        <vt:i4>1376307</vt:i4>
      </vt:variant>
      <vt:variant>
        <vt:i4>92</vt:i4>
      </vt:variant>
      <vt:variant>
        <vt:i4>0</vt:i4>
      </vt:variant>
      <vt:variant>
        <vt:i4>5</vt:i4>
      </vt:variant>
      <vt:variant>
        <vt:lpwstr/>
      </vt:variant>
      <vt:variant>
        <vt:lpwstr>_Toc400011630</vt:lpwstr>
      </vt:variant>
      <vt:variant>
        <vt:i4>1310771</vt:i4>
      </vt:variant>
      <vt:variant>
        <vt:i4>86</vt:i4>
      </vt:variant>
      <vt:variant>
        <vt:i4>0</vt:i4>
      </vt:variant>
      <vt:variant>
        <vt:i4>5</vt:i4>
      </vt:variant>
      <vt:variant>
        <vt:lpwstr/>
      </vt:variant>
      <vt:variant>
        <vt:lpwstr>_Toc400011629</vt:lpwstr>
      </vt:variant>
      <vt:variant>
        <vt:i4>1310771</vt:i4>
      </vt:variant>
      <vt:variant>
        <vt:i4>80</vt:i4>
      </vt:variant>
      <vt:variant>
        <vt:i4>0</vt:i4>
      </vt:variant>
      <vt:variant>
        <vt:i4>5</vt:i4>
      </vt:variant>
      <vt:variant>
        <vt:lpwstr/>
      </vt:variant>
      <vt:variant>
        <vt:lpwstr>_Toc400011628</vt:lpwstr>
      </vt:variant>
      <vt:variant>
        <vt:i4>1310771</vt:i4>
      </vt:variant>
      <vt:variant>
        <vt:i4>74</vt:i4>
      </vt:variant>
      <vt:variant>
        <vt:i4>0</vt:i4>
      </vt:variant>
      <vt:variant>
        <vt:i4>5</vt:i4>
      </vt:variant>
      <vt:variant>
        <vt:lpwstr/>
      </vt:variant>
      <vt:variant>
        <vt:lpwstr>_Toc400011627</vt:lpwstr>
      </vt:variant>
      <vt:variant>
        <vt:i4>1310771</vt:i4>
      </vt:variant>
      <vt:variant>
        <vt:i4>68</vt:i4>
      </vt:variant>
      <vt:variant>
        <vt:i4>0</vt:i4>
      </vt:variant>
      <vt:variant>
        <vt:i4>5</vt:i4>
      </vt:variant>
      <vt:variant>
        <vt:lpwstr/>
      </vt:variant>
      <vt:variant>
        <vt:lpwstr>_Toc400011626</vt:lpwstr>
      </vt:variant>
      <vt:variant>
        <vt:i4>1310771</vt:i4>
      </vt:variant>
      <vt:variant>
        <vt:i4>62</vt:i4>
      </vt:variant>
      <vt:variant>
        <vt:i4>0</vt:i4>
      </vt:variant>
      <vt:variant>
        <vt:i4>5</vt:i4>
      </vt:variant>
      <vt:variant>
        <vt:lpwstr/>
      </vt:variant>
      <vt:variant>
        <vt:lpwstr>_Toc400011625</vt:lpwstr>
      </vt:variant>
      <vt:variant>
        <vt:i4>1310771</vt:i4>
      </vt:variant>
      <vt:variant>
        <vt:i4>56</vt:i4>
      </vt:variant>
      <vt:variant>
        <vt:i4>0</vt:i4>
      </vt:variant>
      <vt:variant>
        <vt:i4>5</vt:i4>
      </vt:variant>
      <vt:variant>
        <vt:lpwstr/>
      </vt:variant>
      <vt:variant>
        <vt:lpwstr>_Toc400011624</vt:lpwstr>
      </vt:variant>
      <vt:variant>
        <vt:i4>1310771</vt:i4>
      </vt:variant>
      <vt:variant>
        <vt:i4>50</vt:i4>
      </vt:variant>
      <vt:variant>
        <vt:i4>0</vt:i4>
      </vt:variant>
      <vt:variant>
        <vt:i4>5</vt:i4>
      </vt:variant>
      <vt:variant>
        <vt:lpwstr/>
      </vt:variant>
      <vt:variant>
        <vt:lpwstr>_Toc400011623</vt:lpwstr>
      </vt:variant>
      <vt:variant>
        <vt:i4>1310771</vt:i4>
      </vt:variant>
      <vt:variant>
        <vt:i4>44</vt:i4>
      </vt:variant>
      <vt:variant>
        <vt:i4>0</vt:i4>
      </vt:variant>
      <vt:variant>
        <vt:i4>5</vt:i4>
      </vt:variant>
      <vt:variant>
        <vt:lpwstr/>
      </vt:variant>
      <vt:variant>
        <vt:lpwstr>_Toc400011622</vt:lpwstr>
      </vt:variant>
      <vt:variant>
        <vt:i4>1310771</vt:i4>
      </vt:variant>
      <vt:variant>
        <vt:i4>38</vt:i4>
      </vt:variant>
      <vt:variant>
        <vt:i4>0</vt:i4>
      </vt:variant>
      <vt:variant>
        <vt:i4>5</vt:i4>
      </vt:variant>
      <vt:variant>
        <vt:lpwstr/>
      </vt:variant>
      <vt:variant>
        <vt:lpwstr>_Toc400011621</vt:lpwstr>
      </vt:variant>
      <vt:variant>
        <vt:i4>1310771</vt:i4>
      </vt:variant>
      <vt:variant>
        <vt:i4>32</vt:i4>
      </vt:variant>
      <vt:variant>
        <vt:i4>0</vt:i4>
      </vt:variant>
      <vt:variant>
        <vt:i4>5</vt:i4>
      </vt:variant>
      <vt:variant>
        <vt:lpwstr/>
      </vt:variant>
      <vt:variant>
        <vt:lpwstr>_Toc400011620</vt:lpwstr>
      </vt:variant>
      <vt:variant>
        <vt:i4>1507379</vt:i4>
      </vt:variant>
      <vt:variant>
        <vt:i4>26</vt:i4>
      </vt:variant>
      <vt:variant>
        <vt:i4>0</vt:i4>
      </vt:variant>
      <vt:variant>
        <vt:i4>5</vt:i4>
      </vt:variant>
      <vt:variant>
        <vt:lpwstr/>
      </vt:variant>
      <vt:variant>
        <vt:lpwstr>_Toc400011619</vt:lpwstr>
      </vt:variant>
      <vt:variant>
        <vt:i4>1507379</vt:i4>
      </vt:variant>
      <vt:variant>
        <vt:i4>20</vt:i4>
      </vt:variant>
      <vt:variant>
        <vt:i4>0</vt:i4>
      </vt:variant>
      <vt:variant>
        <vt:i4>5</vt:i4>
      </vt:variant>
      <vt:variant>
        <vt:lpwstr/>
      </vt:variant>
      <vt:variant>
        <vt:lpwstr>_Toc400011618</vt:lpwstr>
      </vt:variant>
      <vt:variant>
        <vt:i4>1507379</vt:i4>
      </vt:variant>
      <vt:variant>
        <vt:i4>14</vt:i4>
      </vt:variant>
      <vt:variant>
        <vt:i4>0</vt:i4>
      </vt:variant>
      <vt:variant>
        <vt:i4>5</vt:i4>
      </vt:variant>
      <vt:variant>
        <vt:lpwstr/>
      </vt:variant>
      <vt:variant>
        <vt:lpwstr>_Toc400011617</vt:lpwstr>
      </vt:variant>
      <vt:variant>
        <vt:i4>1507379</vt:i4>
      </vt:variant>
      <vt:variant>
        <vt:i4>8</vt:i4>
      </vt:variant>
      <vt:variant>
        <vt:i4>0</vt:i4>
      </vt:variant>
      <vt:variant>
        <vt:i4>5</vt:i4>
      </vt:variant>
      <vt:variant>
        <vt:lpwstr/>
      </vt:variant>
      <vt:variant>
        <vt:lpwstr>_Toc400011616</vt:lpwstr>
      </vt:variant>
      <vt:variant>
        <vt:i4>5439512</vt:i4>
      </vt:variant>
      <vt:variant>
        <vt:i4>3</vt:i4>
      </vt:variant>
      <vt:variant>
        <vt:i4>0</vt:i4>
      </vt:variant>
      <vt:variant>
        <vt:i4>5</vt:i4>
      </vt:variant>
      <vt:variant>
        <vt:lpwstr>http://www.cme.northwestern.edu/guidelinesforplanning/index.html</vt:lpwstr>
      </vt:variant>
      <vt:variant>
        <vt:lpwstr/>
      </vt:variant>
      <vt:variant>
        <vt:i4>3801152</vt:i4>
      </vt:variant>
      <vt:variant>
        <vt:i4>0</vt:i4>
      </vt:variant>
      <vt:variant>
        <vt:i4>0</vt:i4>
      </vt:variant>
      <vt:variant>
        <vt:i4>5</vt:i4>
      </vt:variant>
      <vt:variant>
        <vt:lpwstr>mailto:g-napier@northwestern.edu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University’s Feinberg School of Medicine</dc:title>
  <dc:creator>Napier, Genevieve FSM</dc:creator>
  <cp:lastModifiedBy>Sheryl A Corey</cp:lastModifiedBy>
  <cp:revision>10</cp:revision>
  <cp:lastPrinted>2017-05-19T18:55:00Z</cp:lastPrinted>
  <dcterms:created xsi:type="dcterms:W3CDTF">2017-07-31T18:04:00Z</dcterms:created>
  <dcterms:modified xsi:type="dcterms:W3CDTF">2017-08-03T15:49:00Z</dcterms:modified>
</cp:coreProperties>
</file>